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A9172" w14:textId="786BA03E" w:rsidR="00D56E97" w:rsidRDefault="00D56E97" w:rsidP="009F20DE">
      <w:pPr>
        <w:tabs>
          <w:tab w:val="left" w:pos="7371"/>
        </w:tabs>
        <w:ind w:left="-709" w:right="326"/>
        <w:rPr>
          <w:rFonts w:ascii="Arial" w:eastAsia="Times New Roman" w:hAnsi="Arial" w:cs="Arial"/>
          <w:color w:val="000000"/>
          <w:sz w:val="15"/>
          <w:szCs w:val="15"/>
          <w:lang w:eastAsia="en-GB"/>
        </w:rPr>
      </w:pPr>
      <w:r>
        <w:rPr>
          <w:rFonts w:ascii="Arial" w:eastAsia="Times New Roman" w:hAnsi="Arial" w:cs="Arial"/>
          <w:color w:val="000000"/>
          <w:sz w:val="15"/>
          <w:lang w:eastAsia="en-GB"/>
        </w:rPr>
        <w:t> </w:t>
      </w:r>
      <w:r>
        <w:rPr>
          <w:noProof/>
          <w:lang w:eastAsia="en-GB"/>
        </w:rPr>
        <w:drawing>
          <wp:inline distT="0" distB="0" distL="0" distR="0" wp14:anchorId="45B1F013" wp14:editId="43173A7F">
            <wp:extent cx="847725" cy="400050"/>
            <wp:effectExtent l="0" t="0" r="0" b="0"/>
            <wp:docPr id="3" name="Picture 1"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3" name="Picture 1" descr="http://prognosis.org/isaric/images/isaric_logo.jpg"/>
                    <pic:cNvPicPr/>
                  </pic:nvPicPr>
                  <pic:blipFill>
                    <a:blip r:embed="rId8" cstate="print"/>
                    <a:srcRect/>
                    <a:stretch>
                      <a:fillRect/>
                    </a:stretch>
                  </pic:blipFill>
                  <pic:spPr bwMode="auto">
                    <a:xfrm>
                      <a:off x="0" y="0"/>
                      <a:ext cx="847725" cy="400050"/>
                    </a:xfrm>
                    <a:prstGeom prst="rect">
                      <a:avLst/>
                    </a:prstGeom>
                    <a:noFill/>
                    <a:ln w="9525">
                      <a:noFill/>
                      <a:miter lim="800000"/>
                      <a:headEnd/>
                      <a:tailEnd/>
                    </a:ln>
                  </pic:spPr>
                </pic:pic>
              </a:graphicData>
            </a:graphic>
          </wp:inline>
        </w:drawing>
      </w:r>
      <w:r>
        <w:rPr>
          <w:rFonts w:ascii="Arial" w:eastAsia="Times New Roman" w:hAnsi="Arial" w:cs="Arial"/>
          <w:noProof/>
          <w:color w:val="000000"/>
          <w:sz w:val="15"/>
          <w:lang w:eastAsia="en-GB"/>
        </w:rPr>
        <w:t xml:space="preserve"> </w:t>
      </w:r>
      <w:r>
        <w:rPr>
          <w:noProof/>
          <w:lang w:eastAsia="en-GB"/>
        </w:rPr>
        <w:drawing>
          <wp:inline distT="0" distB="0" distL="0" distR="0" wp14:anchorId="2D78BA5C" wp14:editId="313D4E35">
            <wp:extent cx="1352550" cy="381000"/>
            <wp:effectExtent l="0" t="0" r="0" b="0"/>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9"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r>
        <w:rPr>
          <w:rFonts w:ascii="Arial" w:eastAsia="Times New Roman" w:hAnsi="Arial" w:cs="Arial"/>
          <w:noProof/>
          <w:color w:val="000000"/>
          <w:sz w:val="15"/>
          <w:lang w:eastAsia="en-GB"/>
        </w:rPr>
        <w:t xml:space="preserve"> </w:t>
      </w:r>
      <w:del w:id="0" w:author="Hardwick, Hayley" w:date="2020-01-29T17:48:00Z">
        <w:r w:rsidR="00FD5569" w:rsidDel="009F20DE">
          <w:rPr>
            <w:rFonts w:ascii="Arial" w:eastAsia="Times New Roman" w:hAnsi="Arial" w:cs="Arial"/>
            <w:noProof/>
            <w:color w:val="000000"/>
            <w:sz w:val="15"/>
            <w:lang w:eastAsia="en-GB"/>
          </w:rPr>
          <w:tab/>
        </w:r>
      </w:del>
      <w:ins w:id="1" w:author="Hardwick, Hayley" w:date="2020-01-29T17:49:00Z">
        <w:r w:rsidR="009F20DE">
          <w:rPr>
            <w:rFonts w:ascii="Arial" w:eastAsia="Times New Roman" w:hAnsi="Arial" w:cs="Arial"/>
            <w:noProof/>
            <w:color w:val="000000"/>
            <w:sz w:val="15"/>
            <w:lang w:eastAsia="en-GB"/>
          </w:rPr>
          <w:t xml:space="preserve">                                                                                         </w:t>
        </w:r>
      </w:ins>
      <w:ins w:id="2" w:author="Hardwick, Hayley" w:date="2020-01-24T15:18:00Z">
        <w:r w:rsidR="00444A1C">
          <w:rPr>
            <w:rFonts w:ascii="Arial" w:eastAsia="Times New Roman" w:hAnsi="Arial" w:cs="Arial"/>
            <w:noProof/>
            <w:color w:val="000000"/>
            <w:sz w:val="15"/>
            <w:lang w:eastAsia="en-GB"/>
          </w:rPr>
          <w:t xml:space="preserve">  </w:t>
        </w:r>
        <w:r w:rsidR="00444A1C">
          <w:rPr>
            <w:rFonts w:ascii="Arial" w:eastAsia="Times New Roman" w:hAnsi="Arial" w:cs="Arial"/>
            <w:color w:val="000000"/>
            <w:lang w:eastAsia="en-GB"/>
          </w:rPr>
          <w:t>[</w:t>
        </w:r>
        <w:r w:rsidR="00444A1C" w:rsidRPr="00DA03A3">
          <w:rPr>
            <w:rFonts w:ascii="Arial" w:eastAsia="Times New Roman" w:hAnsi="Arial" w:cs="Arial"/>
            <w:color w:val="FF0000"/>
            <w:lang w:eastAsia="en-GB"/>
          </w:rPr>
          <w:t xml:space="preserve">***Hospital </w:t>
        </w:r>
        <w:r w:rsidR="00444A1C">
          <w:rPr>
            <w:rFonts w:ascii="Arial" w:eastAsia="Times New Roman" w:hAnsi="Arial" w:cs="Arial"/>
            <w:color w:val="FF0000"/>
            <w:lang w:eastAsia="en-GB"/>
          </w:rPr>
          <w:t>logo</w:t>
        </w:r>
        <w:r w:rsidR="00444A1C" w:rsidRPr="00DA03A3">
          <w:rPr>
            <w:rFonts w:ascii="Arial" w:eastAsia="Times New Roman" w:hAnsi="Arial" w:cs="Arial"/>
            <w:color w:val="FF0000"/>
            <w:lang w:eastAsia="en-GB"/>
          </w:rPr>
          <w:t>***</w:t>
        </w:r>
        <w:r w:rsidR="00444A1C">
          <w:rPr>
            <w:rFonts w:ascii="Arial" w:eastAsia="Times New Roman" w:hAnsi="Arial" w:cs="Arial"/>
            <w:color w:val="000000"/>
            <w:lang w:eastAsia="en-GB"/>
          </w:rPr>
          <w:t xml:space="preserve">]            </w:t>
        </w:r>
      </w:ins>
      <w:r w:rsidR="00FD5569">
        <w:rPr>
          <w:rFonts w:ascii="Arial" w:eastAsia="Times New Roman" w:hAnsi="Arial" w:cs="Arial"/>
          <w:noProof/>
          <w:color w:val="000000"/>
          <w:sz w:val="15"/>
          <w:lang w:eastAsia="en-GB"/>
        </w:rPr>
        <w:tab/>
      </w:r>
      <w:r w:rsidR="00FD5569">
        <w:rPr>
          <w:rFonts w:ascii="Arial" w:eastAsia="Times New Roman" w:hAnsi="Arial" w:cs="Arial"/>
          <w:noProof/>
          <w:color w:val="000000"/>
          <w:sz w:val="15"/>
          <w:lang w:eastAsia="en-GB"/>
        </w:rPr>
        <w:tab/>
      </w:r>
      <w:r w:rsidR="00FD5569">
        <w:rPr>
          <w:rFonts w:ascii="Arial" w:eastAsia="Times New Roman" w:hAnsi="Arial" w:cs="Arial"/>
          <w:noProof/>
          <w:color w:val="000000"/>
          <w:sz w:val="15"/>
          <w:lang w:eastAsia="en-GB"/>
        </w:rPr>
        <w:tab/>
      </w:r>
      <w:r w:rsidR="00FD5569">
        <w:rPr>
          <w:rFonts w:ascii="Arial" w:eastAsia="Times New Roman" w:hAnsi="Arial" w:cs="Arial"/>
          <w:noProof/>
          <w:color w:val="000000"/>
          <w:sz w:val="15"/>
          <w:lang w:eastAsia="en-GB"/>
        </w:rPr>
        <w:tab/>
      </w:r>
      <w:r w:rsidR="00FD5569">
        <w:rPr>
          <w:rFonts w:ascii="Arial" w:eastAsia="Times New Roman" w:hAnsi="Arial" w:cs="Arial"/>
          <w:noProof/>
          <w:color w:val="000000"/>
          <w:sz w:val="15"/>
          <w:lang w:eastAsia="en-GB"/>
        </w:rPr>
        <w:tab/>
      </w:r>
      <w:r w:rsidR="00FD5569">
        <w:rPr>
          <w:rFonts w:ascii="Arial" w:eastAsia="Times New Roman" w:hAnsi="Arial" w:cs="Arial"/>
          <w:noProof/>
          <w:color w:val="000000"/>
          <w:sz w:val="15"/>
          <w:lang w:eastAsia="en-GB"/>
        </w:rPr>
        <w:tab/>
      </w:r>
      <w:r w:rsidR="00FD5569">
        <w:rPr>
          <w:rFonts w:ascii="Arial" w:eastAsia="Times New Roman" w:hAnsi="Arial" w:cs="Arial"/>
          <w:color w:val="000000"/>
          <w:lang w:eastAsia="en-GB"/>
        </w:rPr>
        <w:t xml:space="preserve"> </w:t>
      </w:r>
    </w:p>
    <w:p w14:paraId="3C3FDB8A" w14:textId="77777777" w:rsidR="00D56E97" w:rsidRDefault="00D56E97" w:rsidP="009F20DE">
      <w:pPr>
        <w:tabs>
          <w:tab w:val="left" w:pos="7371"/>
        </w:tabs>
        <w:rPr>
          <w:rFonts w:ascii="Arial" w:eastAsia="Times New Roman" w:hAnsi="Arial" w:cs="Arial"/>
          <w:color w:val="000000"/>
          <w:lang w:eastAsia="en-GB"/>
        </w:rPr>
      </w:pPr>
    </w:p>
    <w:p w14:paraId="3B10E224" w14:textId="0F119EF3" w:rsidR="00D56E97" w:rsidRDefault="00D56E97" w:rsidP="009F20DE">
      <w:pPr>
        <w:tabs>
          <w:tab w:val="left" w:pos="7371"/>
        </w:tabs>
        <w:ind w:left="-567" w:right="609"/>
        <w:jc w:val="both"/>
        <w:rPr>
          <w:rFonts w:ascii="Arial" w:eastAsia="Times New Roman" w:hAnsi="Arial" w:cs="Arial"/>
          <w:color w:val="000000"/>
          <w:lang w:eastAsia="en-GB"/>
        </w:rPr>
      </w:pPr>
      <w:r>
        <w:rPr>
          <w:rFonts w:ascii="Arial" w:eastAsia="Times New Roman" w:hAnsi="Arial" w:cs="Arial"/>
          <w:color w:val="000000"/>
          <w:lang w:eastAsia="en-GB"/>
        </w:rPr>
        <w:t>Local lead investigator: [</w:t>
      </w:r>
      <w:r w:rsidR="000F5F80" w:rsidRPr="00DA03A3">
        <w:rPr>
          <w:rFonts w:ascii="Arial" w:eastAsia="Times New Roman" w:hAnsi="Arial" w:cs="Arial"/>
          <w:color w:val="FF0000"/>
          <w:lang w:eastAsia="en-GB"/>
        </w:rPr>
        <w:t>***</w:t>
      </w:r>
      <w:r w:rsidR="00FD5569">
        <w:rPr>
          <w:rFonts w:ascii="Arial" w:eastAsia="Times New Roman" w:hAnsi="Arial" w:cs="Arial"/>
          <w:color w:val="FF0000"/>
          <w:lang w:eastAsia="en-GB"/>
        </w:rPr>
        <w:t>Local_L</w:t>
      </w:r>
      <w:r w:rsidRPr="00DA03A3">
        <w:rPr>
          <w:rFonts w:ascii="Arial" w:eastAsia="Times New Roman" w:hAnsi="Arial" w:cs="Arial"/>
          <w:color w:val="FF0000"/>
          <w:lang w:eastAsia="en-GB"/>
        </w:rPr>
        <w:t>ead</w:t>
      </w:r>
      <w:r w:rsidR="000F5F80" w:rsidRPr="00DA03A3">
        <w:rPr>
          <w:rFonts w:ascii="Arial" w:eastAsia="Times New Roman" w:hAnsi="Arial" w:cs="Arial"/>
          <w:color w:val="FF0000"/>
          <w:lang w:eastAsia="en-GB"/>
        </w:rPr>
        <w:t>***</w:t>
      </w:r>
      <w:r>
        <w:rPr>
          <w:rFonts w:ascii="Arial" w:eastAsia="Times New Roman" w:hAnsi="Arial" w:cs="Arial"/>
          <w:color w:val="000000"/>
          <w:lang w:eastAsia="en-GB"/>
        </w:rPr>
        <w:t>]</w:t>
      </w:r>
    </w:p>
    <w:p w14:paraId="0196D76E" w14:textId="77777777" w:rsidR="00D56E97" w:rsidRPr="00770E98" w:rsidRDefault="00D56E97" w:rsidP="009F20DE">
      <w:pPr>
        <w:tabs>
          <w:tab w:val="left" w:pos="7371"/>
        </w:tabs>
        <w:ind w:left="-567" w:right="609"/>
        <w:rPr>
          <w:rFonts w:ascii="Comic Sans MS" w:hAnsi="Comic Sans MS" w:cs="Times New Roman"/>
          <w:b/>
          <w:color w:val="000000"/>
        </w:rPr>
      </w:pPr>
    </w:p>
    <w:p w14:paraId="5052958A" w14:textId="320B9A02" w:rsidR="00572B12" w:rsidRDefault="00D90128" w:rsidP="009F20DE">
      <w:pPr>
        <w:tabs>
          <w:tab w:val="left" w:pos="7371"/>
        </w:tabs>
        <w:ind w:left="-567" w:right="609"/>
        <w:jc w:val="center"/>
        <w:rPr>
          <w:rFonts w:ascii="Comic Sans MS" w:hAnsi="Comic Sans MS" w:cs="Times New Roman"/>
          <w:b/>
          <w:color w:val="000000"/>
          <w:sz w:val="32"/>
          <w:szCs w:val="28"/>
        </w:rPr>
      </w:pPr>
      <w:r w:rsidRPr="00DA03A3">
        <w:rPr>
          <w:rFonts w:ascii="Comic Sans MS" w:hAnsi="Comic Sans MS" w:cs="Times New Roman"/>
          <w:b/>
          <w:color w:val="000000"/>
          <w:sz w:val="32"/>
          <w:szCs w:val="28"/>
        </w:rPr>
        <w:t>ISARIC/WHO</w:t>
      </w:r>
      <w:r w:rsidR="003C764B" w:rsidRPr="00DA03A3">
        <w:rPr>
          <w:rFonts w:ascii="Comic Sans MS" w:hAnsi="Comic Sans MS" w:cs="Times New Roman"/>
          <w:b/>
          <w:color w:val="000000"/>
          <w:sz w:val="32"/>
          <w:szCs w:val="28"/>
        </w:rPr>
        <w:t xml:space="preserve"> </w:t>
      </w:r>
      <w:r w:rsidR="004C361F" w:rsidRPr="00DA03A3">
        <w:rPr>
          <w:rFonts w:ascii="Comic Sans MS" w:hAnsi="Comic Sans MS" w:cs="Times New Roman"/>
          <w:b/>
          <w:color w:val="000000"/>
          <w:sz w:val="32"/>
          <w:szCs w:val="28"/>
        </w:rPr>
        <w:t>Clinical Characterisation Protocol for Severe Emerging Infections</w:t>
      </w:r>
      <w:r w:rsidRPr="00DA03A3">
        <w:rPr>
          <w:rFonts w:ascii="Comic Sans MS" w:hAnsi="Comic Sans MS" w:cs="Times New Roman"/>
          <w:b/>
          <w:color w:val="000000"/>
          <w:sz w:val="32"/>
          <w:szCs w:val="28"/>
        </w:rPr>
        <w:t xml:space="preserve"> </w:t>
      </w:r>
    </w:p>
    <w:p w14:paraId="02200E61" w14:textId="20BC2EDF" w:rsidR="00FD5569" w:rsidRPr="00FD5569" w:rsidRDefault="00FD5569" w:rsidP="009F20DE">
      <w:pPr>
        <w:tabs>
          <w:tab w:val="left" w:pos="7371"/>
        </w:tabs>
        <w:ind w:left="-567" w:right="609"/>
        <w:jc w:val="center"/>
        <w:rPr>
          <w:rFonts w:ascii="Comic Sans MS" w:hAnsi="Comic Sans MS" w:cs="Times New Roman"/>
          <w:b/>
          <w:color w:val="000000"/>
          <w:sz w:val="32"/>
          <w:szCs w:val="28"/>
          <w:u w:val="single"/>
        </w:rPr>
      </w:pPr>
      <w:r w:rsidRPr="00FD5569">
        <w:rPr>
          <w:rFonts w:ascii="Comic Sans MS" w:hAnsi="Comic Sans MS" w:cs="Times New Roman"/>
          <w:b/>
          <w:color w:val="000000"/>
          <w:sz w:val="32"/>
          <w:szCs w:val="28"/>
          <w:u w:val="single"/>
        </w:rPr>
        <w:t>SARI STUDY</w:t>
      </w:r>
    </w:p>
    <w:p w14:paraId="0B3FAA06" w14:textId="77777777" w:rsidR="00962629" w:rsidRPr="00DA03A3" w:rsidRDefault="003C764B" w:rsidP="009F20DE">
      <w:pPr>
        <w:tabs>
          <w:tab w:val="left" w:pos="7371"/>
        </w:tabs>
        <w:ind w:left="-567" w:right="609"/>
        <w:jc w:val="center"/>
        <w:rPr>
          <w:rFonts w:ascii="Comic Sans MS" w:hAnsi="Comic Sans MS" w:cs="Times New Roman"/>
          <w:b/>
          <w:sz w:val="28"/>
          <w:szCs w:val="20"/>
        </w:rPr>
      </w:pPr>
      <w:r w:rsidRPr="00DA03A3">
        <w:rPr>
          <w:rFonts w:ascii="Comic Sans MS" w:hAnsi="Comic Sans MS" w:cs="Times New Roman"/>
          <w:b/>
          <w:sz w:val="32"/>
          <w:szCs w:val="20"/>
        </w:rPr>
        <w:t>INFORMATION SHEET FOR CHILDREN YOUNGER THAN 12 YEARS OLD</w:t>
      </w:r>
    </w:p>
    <w:p w14:paraId="70FD4675" w14:textId="77777777" w:rsidR="000F5F80" w:rsidRPr="00DA03A3" w:rsidRDefault="000F5F80" w:rsidP="009F20DE">
      <w:pPr>
        <w:tabs>
          <w:tab w:val="left" w:pos="7371"/>
        </w:tabs>
        <w:ind w:left="-567" w:right="609"/>
        <w:jc w:val="center"/>
        <w:rPr>
          <w:rFonts w:ascii="Comic Sans MS" w:hAnsi="Comic Sans MS" w:cs="Times New Roman"/>
          <w:sz w:val="28"/>
          <w:szCs w:val="20"/>
        </w:rPr>
      </w:pPr>
    </w:p>
    <w:p w14:paraId="2130D7D9" w14:textId="3CD09C3A" w:rsidR="0023137B" w:rsidRDefault="003C764B" w:rsidP="009F20DE">
      <w:pPr>
        <w:tabs>
          <w:tab w:val="left" w:pos="7371"/>
        </w:tabs>
        <w:ind w:left="-567" w:right="609"/>
        <w:rPr>
          <w:ins w:id="3" w:author="Hardwick, Hayley" w:date="2020-01-24T15:14:00Z"/>
          <w:rFonts w:ascii="Comic Sans MS" w:hAnsi="Comic Sans MS" w:cs="Times New Roman"/>
          <w:sz w:val="28"/>
          <w:szCs w:val="20"/>
        </w:rPr>
        <w:pPrChange w:id="4" w:author="Hardwick, Hayley" w:date="2020-01-24T15:14:00Z">
          <w:pPr>
            <w:jc w:val="center"/>
          </w:pPr>
        </w:pPrChange>
      </w:pPr>
      <w:r w:rsidRPr="00DA03A3">
        <w:rPr>
          <w:rFonts w:ascii="Comic Sans MS" w:hAnsi="Comic Sans MS" w:cs="Times New Roman"/>
          <w:sz w:val="28"/>
          <w:szCs w:val="20"/>
        </w:rPr>
        <w:t>Parents</w:t>
      </w:r>
      <w:r w:rsidR="00B96D66">
        <w:rPr>
          <w:rFonts w:ascii="Comic Sans MS" w:hAnsi="Comic Sans MS" w:cs="Times New Roman"/>
          <w:sz w:val="28"/>
          <w:szCs w:val="20"/>
        </w:rPr>
        <w:t>/guardians/</w:t>
      </w:r>
      <w:r w:rsidRPr="00DA03A3">
        <w:rPr>
          <w:rFonts w:ascii="Comic Sans MS" w:hAnsi="Comic Sans MS" w:cs="Times New Roman"/>
          <w:sz w:val="28"/>
          <w:szCs w:val="20"/>
        </w:rPr>
        <w:t>carers are asked to go through this information with their child.</w:t>
      </w:r>
      <w:r w:rsidR="00B96D66">
        <w:rPr>
          <w:rFonts w:ascii="Comic Sans MS" w:hAnsi="Comic Sans MS" w:cs="Times New Roman"/>
          <w:sz w:val="28"/>
          <w:szCs w:val="20"/>
        </w:rPr>
        <w:t xml:space="preserve"> </w:t>
      </w:r>
      <w:r w:rsidRPr="00DA03A3">
        <w:rPr>
          <w:rFonts w:ascii="Comic Sans MS" w:hAnsi="Comic Sans MS" w:cs="Times New Roman"/>
          <w:sz w:val="28"/>
          <w:szCs w:val="20"/>
        </w:rPr>
        <w:t>Please consider using the cartoon sheet to help explain the study to young children.</w:t>
      </w:r>
    </w:p>
    <w:p w14:paraId="2A062261" w14:textId="77777777" w:rsidR="003919BF" w:rsidRPr="00DA03A3" w:rsidRDefault="003919BF" w:rsidP="009F20DE">
      <w:pPr>
        <w:tabs>
          <w:tab w:val="left" w:pos="7371"/>
        </w:tabs>
        <w:ind w:left="-567" w:right="609"/>
        <w:rPr>
          <w:rFonts w:ascii="Comic Sans MS" w:hAnsi="Comic Sans MS"/>
          <w:sz w:val="28"/>
          <w:szCs w:val="20"/>
        </w:rPr>
        <w:pPrChange w:id="5" w:author="Hardwick, Hayley" w:date="2020-01-24T15:14:00Z">
          <w:pPr>
            <w:jc w:val="center"/>
          </w:pPr>
        </w:pPrChange>
      </w:pPr>
    </w:p>
    <w:p w14:paraId="69D5734D" w14:textId="77777777" w:rsidR="008104D0" w:rsidRPr="00DA03A3" w:rsidRDefault="003C764B" w:rsidP="009F20DE">
      <w:pPr>
        <w:tabs>
          <w:tab w:val="left" w:pos="7371"/>
        </w:tabs>
        <w:ind w:left="-567" w:right="609"/>
        <w:jc w:val="center"/>
        <w:rPr>
          <w:rFonts w:ascii="Comic Sans MS" w:hAnsi="Comic Sans MS" w:cs="Times New Roman"/>
          <w:b/>
          <w:sz w:val="28"/>
          <w:szCs w:val="20"/>
        </w:rPr>
      </w:pPr>
      <w:r w:rsidRPr="00DA03A3">
        <w:rPr>
          <w:rFonts w:ascii="Comic Sans MS" w:hAnsi="Comic Sans MS" w:cs="Times New Roman"/>
          <w:b/>
          <w:sz w:val="28"/>
          <w:szCs w:val="20"/>
        </w:rPr>
        <w:t>Please ask study staff if you or your child has any questions.</w:t>
      </w:r>
    </w:p>
    <w:p w14:paraId="3CB53826" w14:textId="77777777" w:rsidR="00962629" w:rsidRPr="00BC3075" w:rsidRDefault="00962629" w:rsidP="009F20DE">
      <w:pPr>
        <w:tabs>
          <w:tab w:val="left" w:pos="7371"/>
        </w:tabs>
        <w:ind w:left="-567" w:right="609"/>
        <w:rPr>
          <w:rFonts w:ascii="Comic Sans MS" w:hAnsi="Comic Sans MS" w:cs="Times New Roman"/>
          <w:szCs w:val="20"/>
        </w:rPr>
      </w:pPr>
    </w:p>
    <w:p w14:paraId="0F37E838" w14:textId="77777777" w:rsidR="00DE5E98" w:rsidRPr="00DA03A3" w:rsidRDefault="003C764B" w:rsidP="009F20DE">
      <w:pPr>
        <w:tabs>
          <w:tab w:val="left" w:pos="7371"/>
        </w:tabs>
        <w:spacing w:after="240"/>
        <w:ind w:left="-567" w:right="609"/>
        <w:rPr>
          <w:rFonts w:ascii="Comic Sans MS" w:hAnsi="Comic Sans MS" w:cs="Times New Roman"/>
          <w:sz w:val="28"/>
          <w:szCs w:val="20"/>
        </w:rPr>
      </w:pPr>
      <w:r w:rsidRPr="00DA03A3">
        <w:rPr>
          <w:rFonts w:ascii="Comic Sans MS" w:hAnsi="Comic Sans MS" w:cs="Times New Roman"/>
          <w:sz w:val="28"/>
          <w:szCs w:val="20"/>
        </w:rPr>
        <w:t>We want to find out why a problem with your chest is making you unwell so that we can help other children like you.</w:t>
      </w:r>
    </w:p>
    <w:p w14:paraId="6ED45AB9" w14:textId="77777777" w:rsidR="000740EE" w:rsidRPr="00DA03A3" w:rsidRDefault="003C764B" w:rsidP="009F20DE">
      <w:pPr>
        <w:tabs>
          <w:tab w:val="left" w:pos="7371"/>
        </w:tabs>
        <w:ind w:left="-567" w:right="609"/>
        <w:rPr>
          <w:rFonts w:ascii="Comic Sans MS" w:hAnsi="Comic Sans MS" w:cs="Times New Roman"/>
          <w:sz w:val="28"/>
          <w:szCs w:val="20"/>
        </w:rPr>
      </w:pPr>
      <w:r w:rsidRPr="00DA03A3">
        <w:rPr>
          <w:rFonts w:ascii="Comic Sans MS" w:hAnsi="Comic Sans MS" w:cs="Times New Roman"/>
          <w:b/>
          <w:sz w:val="28"/>
          <w:szCs w:val="20"/>
        </w:rPr>
        <w:t>What does this mean for me?</w:t>
      </w:r>
    </w:p>
    <w:p w14:paraId="34D3CDAB" w14:textId="23AAEA4E" w:rsidR="000F5F80" w:rsidRPr="00DA03A3" w:rsidRDefault="003C764B" w:rsidP="009F20DE">
      <w:pPr>
        <w:tabs>
          <w:tab w:val="left" w:pos="7371"/>
        </w:tabs>
        <w:spacing w:after="120"/>
        <w:ind w:left="-567" w:right="609"/>
        <w:rPr>
          <w:rFonts w:ascii="Comic Sans MS" w:hAnsi="Comic Sans MS" w:cs="Times New Roman"/>
          <w:sz w:val="28"/>
          <w:szCs w:val="20"/>
        </w:rPr>
      </w:pPr>
      <w:r w:rsidRPr="00DA03A3">
        <w:rPr>
          <w:rFonts w:ascii="Comic Sans MS" w:hAnsi="Comic Sans MS" w:cs="Times New Roman"/>
          <w:sz w:val="28"/>
          <w:szCs w:val="20"/>
        </w:rPr>
        <w:t>To help us find</w:t>
      </w:r>
      <w:r w:rsidR="00B96D66">
        <w:rPr>
          <w:rFonts w:ascii="Comic Sans MS" w:hAnsi="Comic Sans MS" w:cs="Times New Roman"/>
          <w:sz w:val="28"/>
          <w:szCs w:val="20"/>
        </w:rPr>
        <w:t>ing</w:t>
      </w:r>
      <w:r w:rsidRPr="00DA03A3">
        <w:rPr>
          <w:rFonts w:ascii="Comic Sans MS" w:hAnsi="Comic Sans MS" w:cs="Times New Roman"/>
          <w:sz w:val="28"/>
          <w:szCs w:val="20"/>
        </w:rPr>
        <w:t xml:space="preserve"> out more about what is making you and other children unwell </w:t>
      </w:r>
      <w:r w:rsidR="000F5F80" w:rsidRPr="00DA03A3">
        <w:rPr>
          <w:rFonts w:ascii="Comic Sans MS" w:hAnsi="Comic Sans MS" w:cs="Times New Roman"/>
          <w:sz w:val="28"/>
          <w:szCs w:val="20"/>
        </w:rPr>
        <w:t xml:space="preserve">we will collect </w:t>
      </w:r>
      <w:r w:rsidR="00DA087D">
        <w:rPr>
          <w:rFonts w:ascii="Comic Sans MS" w:hAnsi="Comic Sans MS" w:cs="Times New Roman"/>
          <w:sz w:val="28"/>
          <w:szCs w:val="20"/>
        </w:rPr>
        <w:t>information</w:t>
      </w:r>
      <w:r w:rsidR="000F5F80" w:rsidRPr="00DA03A3">
        <w:rPr>
          <w:rFonts w:ascii="Comic Sans MS" w:hAnsi="Comic Sans MS" w:cs="Times New Roman"/>
          <w:sz w:val="28"/>
          <w:szCs w:val="20"/>
        </w:rPr>
        <w:t xml:space="preserve"> from your medical records when you are in hospital. </w:t>
      </w:r>
    </w:p>
    <w:p w14:paraId="63A955C1" w14:textId="6EEB7EC3" w:rsidR="00DE5E98" w:rsidRPr="00DA03A3" w:rsidRDefault="000F5F80" w:rsidP="009F20DE">
      <w:pPr>
        <w:tabs>
          <w:tab w:val="left" w:pos="7371"/>
        </w:tabs>
        <w:spacing w:after="120"/>
        <w:ind w:left="-567" w:right="609"/>
        <w:rPr>
          <w:rFonts w:ascii="Comic Sans MS" w:hAnsi="Comic Sans MS" w:cs="Times New Roman"/>
          <w:sz w:val="28"/>
          <w:szCs w:val="20"/>
        </w:rPr>
      </w:pPr>
      <w:r w:rsidRPr="00DA03A3">
        <w:rPr>
          <w:rFonts w:ascii="Comic Sans MS" w:hAnsi="Comic Sans MS" w:cs="Times New Roman"/>
          <w:sz w:val="28"/>
          <w:szCs w:val="20"/>
        </w:rPr>
        <w:t xml:space="preserve">In addition we may </w:t>
      </w:r>
      <w:r w:rsidR="003C764B" w:rsidRPr="00DA03A3">
        <w:rPr>
          <w:rFonts w:ascii="Comic Sans MS" w:hAnsi="Comic Sans MS" w:cs="Times New Roman"/>
          <w:sz w:val="28"/>
          <w:szCs w:val="20"/>
        </w:rPr>
        <w:t>take some extra samples of blood and other samples while you are in hospital.</w:t>
      </w:r>
    </w:p>
    <w:p w14:paraId="724BB257" w14:textId="77777777" w:rsidR="00CC0E32" w:rsidRPr="00DA03A3" w:rsidRDefault="003C764B" w:rsidP="009F20DE">
      <w:pPr>
        <w:tabs>
          <w:tab w:val="left" w:pos="7371"/>
        </w:tabs>
        <w:ind w:left="-567" w:right="609"/>
        <w:rPr>
          <w:rFonts w:ascii="Comic Sans MS" w:hAnsi="Comic Sans MS" w:cs="Times New Roman"/>
          <w:sz w:val="28"/>
          <w:szCs w:val="20"/>
        </w:rPr>
      </w:pPr>
      <w:r w:rsidRPr="00DA03A3">
        <w:rPr>
          <w:rFonts w:ascii="Comic Sans MS" w:hAnsi="Comic Sans MS" w:cs="Times New Roman"/>
          <w:sz w:val="28"/>
          <w:szCs w:val="20"/>
        </w:rPr>
        <w:t>These are extra to what would normally be collected for your care.  Each time we will take:</w:t>
      </w:r>
    </w:p>
    <w:p w14:paraId="5D059CA7" w14:textId="77777777" w:rsidR="00CC0E32" w:rsidRPr="00DA03A3" w:rsidRDefault="003C764B" w:rsidP="009F20DE">
      <w:pPr>
        <w:pStyle w:val="ListParagraph"/>
        <w:numPr>
          <w:ilvl w:val="0"/>
          <w:numId w:val="2"/>
        </w:numPr>
        <w:tabs>
          <w:tab w:val="left" w:pos="7371"/>
        </w:tabs>
        <w:ind w:right="609"/>
        <w:rPr>
          <w:rFonts w:ascii="Comic Sans MS" w:hAnsi="Comic Sans MS" w:cs="Times New Roman"/>
          <w:sz w:val="28"/>
          <w:szCs w:val="20"/>
        </w:rPr>
        <w:pPrChange w:id="6" w:author="Hardwick, Hayley" w:date="2020-01-29T17:49:00Z">
          <w:pPr>
            <w:pStyle w:val="ListParagraph"/>
            <w:numPr>
              <w:numId w:val="1"/>
            </w:numPr>
            <w:tabs>
              <w:tab w:val="left" w:pos="7371"/>
            </w:tabs>
            <w:ind w:left="1440" w:right="609" w:hanging="360"/>
          </w:pPr>
        </w:pPrChange>
      </w:pPr>
      <w:r w:rsidRPr="00DA03A3">
        <w:rPr>
          <w:rFonts w:ascii="Comic Sans MS" w:hAnsi="Comic Sans MS" w:cs="Times New Roman"/>
          <w:sz w:val="28"/>
          <w:szCs w:val="20"/>
        </w:rPr>
        <w:t>a small blood sample</w:t>
      </w:r>
    </w:p>
    <w:p w14:paraId="3B57A5FC" w14:textId="77777777" w:rsidR="00CC0E32" w:rsidRPr="00DA03A3" w:rsidRDefault="003C764B" w:rsidP="009F20DE">
      <w:pPr>
        <w:pStyle w:val="ListParagraph"/>
        <w:numPr>
          <w:ilvl w:val="0"/>
          <w:numId w:val="2"/>
        </w:numPr>
        <w:tabs>
          <w:tab w:val="left" w:pos="7371"/>
        </w:tabs>
        <w:ind w:right="609"/>
        <w:rPr>
          <w:rFonts w:ascii="Comic Sans MS" w:hAnsi="Comic Sans MS" w:cs="Times New Roman"/>
          <w:sz w:val="28"/>
          <w:szCs w:val="20"/>
        </w:rPr>
        <w:pPrChange w:id="7" w:author="Hardwick, Hayley" w:date="2020-01-29T17:49:00Z">
          <w:pPr>
            <w:pStyle w:val="ListParagraph"/>
            <w:numPr>
              <w:numId w:val="1"/>
            </w:numPr>
            <w:tabs>
              <w:tab w:val="left" w:pos="7371"/>
            </w:tabs>
            <w:ind w:left="1440" w:right="609" w:hanging="360"/>
          </w:pPr>
        </w:pPrChange>
      </w:pPr>
      <w:r w:rsidRPr="00DA03A3">
        <w:rPr>
          <w:rFonts w:ascii="Comic Sans MS" w:hAnsi="Comic Sans MS" w:cs="Times New Roman"/>
          <w:sz w:val="28"/>
          <w:szCs w:val="20"/>
        </w:rPr>
        <w:t>one throat swab (a wipe with a cotton bud) from your throat</w:t>
      </w:r>
    </w:p>
    <w:p w14:paraId="2C877CEE" w14:textId="77777777" w:rsidR="00CC0E32" w:rsidRPr="00DA03A3" w:rsidRDefault="003C764B" w:rsidP="009F20DE">
      <w:pPr>
        <w:pStyle w:val="ListParagraph"/>
        <w:numPr>
          <w:ilvl w:val="0"/>
          <w:numId w:val="2"/>
        </w:numPr>
        <w:tabs>
          <w:tab w:val="left" w:pos="7371"/>
        </w:tabs>
        <w:ind w:right="609"/>
        <w:rPr>
          <w:rFonts w:ascii="Comic Sans MS" w:hAnsi="Comic Sans MS" w:cs="Times New Roman"/>
          <w:sz w:val="28"/>
          <w:szCs w:val="20"/>
        </w:rPr>
        <w:pPrChange w:id="8" w:author="Hardwick, Hayley" w:date="2020-01-29T17:49:00Z">
          <w:pPr>
            <w:pStyle w:val="ListParagraph"/>
            <w:numPr>
              <w:numId w:val="1"/>
            </w:numPr>
            <w:tabs>
              <w:tab w:val="left" w:pos="7371"/>
            </w:tabs>
            <w:ind w:left="1440" w:right="609" w:hanging="360"/>
          </w:pPr>
        </w:pPrChange>
      </w:pPr>
      <w:r w:rsidRPr="00DA03A3">
        <w:rPr>
          <w:rFonts w:ascii="Comic Sans MS" w:hAnsi="Comic Sans MS" w:cs="Times New Roman"/>
          <w:sz w:val="28"/>
          <w:szCs w:val="20"/>
        </w:rPr>
        <w:t>a swab from any sore skin</w:t>
      </w:r>
    </w:p>
    <w:p w14:paraId="64D07BC5" w14:textId="77777777" w:rsidR="00CC0E32" w:rsidRPr="00DA03A3" w:rsidRDefault="003C764B" w:rsidP="009F20DE">
      <w:pPr>
        <w:pStyle w:val="ListParagraph"/>
        <w:numPr>
          <w:ilvl w:val="0"/>
          <w:numId w:val="2"/>
        </w:numPr>
        <w:tabs>
          <w:tab w:val="left" w:pos="7371"/>
        </w:tabs>
        <w:ind w:right="609"/>
        <w:rPr>
          <w:rFonts w:ascii="Comic Sans MS" w:hAnsi="Comic Sans MS" w:cs="Times New Roman"/>
          <w:sz w:val="28"/>
          <w:szCs w:val="20"/>
        </w:rPr>
        <w:pPrChange w:id="9" w:author="Hardwick, Hayley" w:date="2020-01-29T17:49:00Z">
          <w:pPr>
            <w:pStyle w:val="ListParagraph"/>
            <w:numPr>
              <w:numId w:val="1"/>
            </w:numPr>
            <w:tabs>
              <w:tab w:val="left" w:pos="7371"/>
            </w:tabs>
            <w:ind w:left="1440" w:right="609" w:hanging="360"/>
          </w:pPr>
        </w:pPrChange>
      </w:pPr>
      <w:r w:rsidRPr="00DA03A3">
        <w:rPr>
          <w:rFonts w:ascii="Comic Sans MS" w:hAnsi="Comic Sans MS" w:cs="Times New Roman"/>
          <w:sz w:val="28"/>
          <w:szCs w:val="20"/>
        </w:rPr>
        <w:t>a bit of sputum (chest spit / phlegm) sample</w:t>
      </w:r>
    </w:p>
    <w:p w14:paraId="2D290F15" w14:textId="77777777" w:rsidR="00CC0E32" w:rsidRPr="00DA03A3" w:rsidRDefault="003C764B" w:rsidP="009F20DE">
      <w:pPr>
        <w:pStyle w:val="ListParagraph"/>
        <w:numPr>
          <w:ilvl w:val="0"/>
          <w:numId w:val="2"/>
        </w:numPr>
        <w:tabs>
          <w:tab w:val="left" w:pos="7371"/>
        </w:tabs>
        <w:ind w:right="609"/>
        <w:rPr>
          <w:rFonts w:ascii="Comic Sans MS" w:hAnsi="Comic Sans MS" w:cs="Times New Roman"/>
          <w:sz w:val="28"/>
          <w:szCs w:val="20"/>
        </w:rPr>
        <w:pPrChange w:id="10" w:author="Hardwick, Hayley" w:date="2020-01-29T17:49:00Z">
          <w:pPr>
            <w:pStyle w:val="ListParagraph"/>
            <w:numPr>
              <w:numId w:val="1"/>
            </w:numPr>
            <w:tabs>
              <w:tab w:val="left" w:pos="7371"/>
            </w:tabs>
            <w:ind w:left="1440" w:right="609" w:hanging="360"/>
          </w:pPr>
        </w:pPrChange>
      </w:pPr>
      <w:r w:rsidRPr="00DA03A3">
        <w:rPr>
          <w:rFonts w:ascii="Comic Sans MS" w:hAnsi="Comic Sans MS" w:cs="Times New Roman"/>
          <w:sz w:val="28"/>
          <w:szCs w:val="20"/>
        </w:rPr>
        <w:t>a small urine sample (wee)</w:t>
      </w:r>
    </w:p>
    <w:p w14:paraId="1B345C4B" w14:textId="77777777" w:rsidR="00DE5E98" w:rsidRPr="00DA03A3" w:rsidRDefault="003C764B" w:rsidP="009F20DE">
      <w:pPr>
        <w:pStyle w:val="ListParagraph"/>
        <w:numPr>
          <w:ilvl w:val="0"/>
          <w:numId w:val="2"/>
        </w:numPr>
        <w:tabs>
          <w:tab w:val="left" w:pos="7371"/>
        </w:tabs>
        <w:ind w:right="609"/>
        <w:rPr>
          <w:rFonts w:ascii="Comic Sans MS" w:hAnsi="Comic Sans MS" w:cs="Times New Roman"/>
          <w:sz w:val="28"/>
          <w:szCs w:val="20"/>
        </w:rPr>
        <w:pPrChange w:id="11" w:author="Hardwick, Hayley" w:date="2020-01-29T17:49:00Z">
          <w:pPr>
            <w:pStyle w:val="ListParagraph"/>
            <w:numPr>
              <w:numId w:val="1"/>
            </w:numPr>
            <w:tabs>
              <w:tab w:val="left" w:pos="7371"/>
            </w:tabs>
            <w:ind w:left="714" w:right="609" w:hanging="357"/>
          </w:pPr>
        </w:pPrChange>
      </w:pPr>
      <w:r w:rsidRPr="00DA03A3">
        <w:rPr>
          <w:rFonts w:ascii="Comic Sans MS" w:hAnsi="Comic Sans MS" w:cs="Times New Roman"/>
          <w:sz w:val="28"/>
          <w:szCs w:val="20"/>
        </w:rPr>
        <w:t>a small stool sample (poo) or rectal (bottom) swab.</w:t>
      </w:r>
    </w:p>
    <w:p w14:paraId="55A6F1DF" w14:textId="77777777" w:rsidR="00353BA3" w:rsidRDefault="00353BA3" w:rsidP="009F20DE">
      <w:pPr>
        <w:tabs>
          <w:tab w:val="left" w:pos="7371"/>
        </w:tabs>
        <w:spacing w:after="120"/>
        <w:ind w:left="-567" w:right="609"/>
        <w:rPr>
          <w:rFonts w:ascii="Comic Sans MS" w:hAnsi="Comic Sans MS" w:cs="Times New Roman"/>
          <w:sz w:val="28"/>
          <w:szCs w:val="20"/>
        </w:rPr>
      </w:pPr>
    </w:p>
    <w:p w14:paraId="42C55D8C" w14:textId="77777777" w:rsidR="00DE5E98" w:rsidRPr="00DA03A3" w:rsidRDefault="003C764B" w:rsidP="009F20DE">
      <w:pPr>
        <w:tabs>
          <w:tab w:val="left" w:pos="7371"/>
        </w:tabs>
        <w:spacing w:after="120"/>
        <w:ind w:left="-567" w:right="609"/>
        <w:rPr>
          <w:rFonts w:ascii="Comic Sans MS" w:hAnsi="Comic Sans MS" w:cs="Times New Roman"/>
          <w:sz w:val="28"/>
          <w:szCs w:val="20"/>
        </w:rPr>
      </w:pPr>
      <w:r w:rsidRPr="00DA03A3">
        <w:rPr>
          <w:rFonts w:ascii="Comic Sans MS" w:hAnsi="Comic Sans MS" w:cs="Times New Roman"/>
          <w:sz w:val="28"/>
          <w:szCs w:val="20"/>
        </w:rPr>
        <w:lastRenderedPageBreak/>
        <w:t>The amount of blood will depend on how big you are. We will weight you so that we only take a safe amount. We will explain how much blood will be taken at each visit. We will also keep any leftover samples from your normal care. We will make sure the amount of blood is as small as possible.</w:t>
      </w:r>
    </w:p>
    <w:p w14:paraId="28A29575" w14:textId="77777777" w:rsidR="00DE5E98" w:rsidRPr="00DA03A3" w:rsidRDefault="003C764B" w:rsidP="009F20DE">
      <w:pPr>
        <w:tabs>
          <w:tab w:val="left" w:pos="7371"/>
        </w:tabs>
        <w:spacing w:after="240"/>
        <w:ind w:left="-567" w:right="609"/>
        <w:rPr>
          <w:rFonts w:ascii="Comic Sans MS" w:hAnsi="Comic Sans MS" w:cs="Times New Roman"/>
          <w:sz w:val="28"/>
          <w:szCs w:val="20"/>
        </w:rPr>
      </w:pPr>
      <w:r w:rsidRPr="00DA03A3">
        <w:rPr>
          <w:rFonts w:ascii="Comic Sans MS" w:hAnsi="Comic Sans MS" w:cs="Times New Roman"/>
          <w:sz w:val="28"/>
          <w:szCs w:val="20"/>
        </w:rPr>
        <w:t xml:space="preserve">We will take the same samples every other day for two weeks, and then every week for as long as you are unwell. When you are better will ask you to come back to the hospital or clinic in 3 and 6 months time to give us one more blood sample. </w:t>
      </w:r>
    </w:p>
    <w:p w14:paraId="004C7BEE" w14:textId="77777777" w:rsidR="0082118D" w:rsidRPr="00DA03A3" w:rsidRDefault="003C764B" w:rsidP="009F20DE">
      <w:pPr>
        <w:tabs>
          <w:tab w:val="left" w:pos="7371"/>
        </w:tabs>
        <w:ind w:left="-567" w:right="609"/>
        <w:rPr>
          <w:rFonts w:ascii="Comic Sans MS" w:hAnsi="Comic Sans MS" w:cs="Times New Roman"/>
          <w:b/>
          <w:sz w:val="28"/>
          <w:szCs w:val="20"/>
        </w:rPr>
      </w:pPr>
      <w:r w:rsidRPr="00DA03A3">
        <w:rPr>
          <w:rFonts w:ascii="Comic Sans MS" w:hAnsi="Comic Sans MS" w:cs="Times New Roman"/>
          <w:b/>
          <w:sz w:val="28"/>
          <w:szCs w:val="20"/>
        </w:rPr>
        <w:t>Do I have to take part?</w:t>
      </w:r>
    </w:p>
    <w:p w14:paraId="113B0572" w14:textId="77777777" w:rsidR="00CC0E32" w:rsidRPr="00DA03A3" w:rsidRDefault="003C764B" w:rsidP="009F20DE">
      <w:pPr>
        <w:tabs>
          <w:tab w:val="left" w:pos="7371"/>
        </w:tabs>
        <w:ind w:left="-567" w:right="609"/>
        <w:rPr>
          <w:rFonts w:ascii="Comic Sans MS" w:hAnsi="Comic Sans MS" w:cs="Times New Roman"/>
          <w:sz w:val="28"/>
          <w:szCs w:val="20"/>
        </w:rPr>
      </w:pPr>
      <w:r w:rsidRPr="00DA03A3">
        <w:rPr>
          <w:rFonts w:ascii="Comic Sans MS" w:hAnsi="Comic Sans MS" w:cs="Times New Roman"/>
          <w:sz w:val="28"/>
          <w:szCs w:val="20"/>
        </w:rPr>
        <w:t>It is up to you and your parents to decide if you should take part in helping us.</w:t>
      </w:r>
    </w:p>
    <w:p w14:paraId="204CB1CC" w14:textId="77777777" w:rsidR="003B6140" w:rsidRPr="00DA03A3" w:rsidRDefault="003C764B" w:rsidP="009F20DE">
      <w:pPr>
        <w:tabs>
          <w:tab w:val="left" w:pos="7371"/>
        </w:tabs>
        <w:ind w:left="-567" w:right="609"/>
        <w:rPr>
          <w:rFonts w:ascii="Comic Sans MS" w:hAnsi="Comic Sans MS" w:cs="Times New Roman"/>
          <w:sz w:val="28"/>
          <w:szCs w:val="20"/>
        </w:rPr>
      </w:pPr>
      <w:r w:rsidRPr="00DA03A3">
        <w:rPr>
          <w:rFonts w:ascii="Comic Sans MS" w:hAnsi="Comic Sans MS" w:cs="Times New Roman"/>
          <w:sz w:val="28"/>
          <w:szCs w:val="20"/>
        </w:rPr>
        <w:t>If you don’t want to take part, then you don’t have to.</w:t>
      </w:r>
    </w:p>
    <w:p w14:paraId="394D969D" w14:textId="77777777" w:rsidR="00DE5E98" w:rsidRPr="00DA03A3" w:rsidRDefault="003C764B" w:rsidP="009F20DE">
      <w:pPr>
        <w:tabs>
          <w:tab w:val="left" w:pos="7371"/>
        </w:tabs>
        <w:spacing w:after="240"/>
        <w:ind w:left="-567" w:right="609"/>
        <w:rPr>
          <w:rFonts w:ascii="Comic Sans MS" w:hAnsi="Comic Sans MS" w:cs="Times New Roman"/>
          <w:sz w:val="28"/>
          <w:szCs w:val="20"/>
        </w:rPr>
      </w:pPr>
      <w:r w:rsidRPr="00DA03A3">
        <w:rPr>
          <w:rFonts w:ascii="Comic Sans MS" w:hAnsi="Comic Sans MS" w:cs="Times New Roman"/>
          <w:sz w:val="28"/>
          <w:szCs w:val="20"/>
        </w:rPr>
        <w:t>Either way, your decision will not affect your care and treatments in any way.</w:t>
      </w:r>
    </w:p>
    <w:p w14:paraId="7097D73B" w14:textId="2E99CADA" w:rsidR="00322554" w:rsidRPr="00DA03A3" w:rsidRDefault="003C764B" w:rsidP="009F20DE">
      <w:pPr>
        <w:tabs>
          <w:tab w:val="left" w:pos="7371"/>
        </w:tabs>
        <w:ind w:left="-567" w:right="609"/>
        <w:rPr>
          <w:rFonts w:ascii="Comic Sans MS" w:hAnsi="Comic Sans MS" w:cs="Times New Roman"/>
          <w:b/>
          <w:sz w:val="28"/>
          <w:szCs w:val="20"/>
        </w:rPr>
      </w:pPr>
      <w:r w:rsidRPr="00DA03A3">
        <w:rPr>
          <w:rFonts w:ascii="Comic Sans MS" w:hAnsi="Comic Sans MS" w:cs="Times New Roman"/>
          <w:b/>
          <w:sz w:val="28"/>
          <w:szCs w:val="20"/>
        </w:rPr>
        <w:t xml:space="preserve">What will happen to the </w:t>
      </w:r>
      <w:r w:rsidR="000F5F80" w:rsidRPr="00DA03A3">
        <w:rPr>
          <w:rFonts w:ascii="Comic Sans MS" w:hAnsi="Comic Sans MS" w:cs="Times New Roman"/>
          <w:b/>
          <w:sz w:val="28"/>
          <w:szCs w:val="20"/>
        </w:rPr>
        <w:t>information and samples</w:t>
      </w:r>
      <w:r w:rsidRPr="00DA03A3">
        <w:rPr>
          <w:rFonts w:ascii="Comic Sans MS" w:hAnsi="Comic Sans MS" w:cs="Times New Roman"/>
          <w:b/>
          <w:sz w:val="28"/>
          <w:szCs w:val="20"/>
        </w:rPr>
        <w:t>?</w:t>
      </w:r>
    </w:p>
    <w:p w14:paraId="7CD18A54" w14:textId="5D07EC0E" w:rsidR="000F5F80" w:rsidRPr="00DA03A3" w:rsidRDefault="000F5F80" w:rsidP="009F20DE">
      <w:pPr>
        <w:tabs>
          <w:tab w:val="left" w:pos="7371"/>
        </w:tabs>
        <w:spacing w:after="120"/>
        <w:ind w:left="-567" w:right="609"/>
        <w:rPr>
          <w:rFonts w:ascii="Comic Sans MS" w:hAnsi="Comic Sans MS" w:cs="Times New Roman"/>
          <w:sz w:val="28"/>
          <w:szCs w:val="20"/>
        </w:rPr>
      </w:pPr>
      <w:r w:rsidRPr="00DA03A3">
        <w:rPr>
          <w:rFonts w:ascii="Comic Sans MS" w:hAnsi="Comic Sans MS" w:cs="Times New Roman"/>
          <w:sz w:val="28"/>
          <w:szCs w:val="20"/>
        </w:rPr>
        <w:t xml:space="preserve">All information about you will be kept private. Only the people responsible for your care and for this study will know that you were involved in this study. </w:t>
      </w:r>
    </w:p>
    <w:p w14:paraId="15AFB9E7" w14:textId="35CAE801" w:rsidR="00DE5E98" w:rsidRPr="00DA03A3" w:rsidRDefault="000F5F80" w:rsidP="009F20DE">
      <w:pPr>
        <w:tabs>
          <w:tab w:val="left" w:pos="7371"/>
        </w:tabs>
        <w:spacing w:after="120"/>
        <w:ind w:left="-567" w:right="609"/>
        <w:rPr>
          <w:rFonts w:ascii="Comic Sans MS" w:hAnsi="Comic Sans MS" w:cs="Times New Roman"/>
          <w:sz w:val="28"/>
          <w:szCs w:val="20"/>
        </w:rPr>
      </w:pPr>
      <w:r w:rsidRPr="00DA03A3">
        <w:rPr>
          <w:rFonts w:ascii="Comic Sans MS" w:hAnsi="Comic Sans MS" w:cs="Times New Roman"/>
          <w:sz w:val="28"/>
          <w:szCs w:val="20"/>
        </w:rPr>
        <w:t>If you agree for us to take samples, w</w:t>
      </w:r>
      <w:r w:rsidR="003C764B" w:rsidRPr="00DA03A3">
        <w:rPr>
          <w:rFonts w:ascii="Comic Sans MS" w:hAnsi="Comic Sans MS" w:cs="Times New Roman"/>
          <w:sz w:val="28"/>
          <w:szCs w:val="20"/>
        </w:rPr>
        <w:t>e will use the samples to see how your body fights the infection in your chest and how well medicines given to you work to make you better.</w:t>
      </w:r>
      <w:r w:rsidR="00770E98" w:rsidRPr="00DA03A3">
        <w:rPr>
          <w:rFonts w:ascii="Comic Sans MS" w:hAnsi="Comic Sans MS" w:cs="Times New Roman"/>
          <w:sz w:val="28"/>
          <w:szCs w:val="20"/>
        </w:rPr>
        <w:t xml:space="preserve"> </w:t>
      </w:r>
      <w:r w:rsidR="003C764B" w:rsidRPr="00DA03A3">
        <w:rPr>
          <w:rFonts w:ascii="Comic Sans MS" w:hAnsi="Comic Sans MS" w:cs="Times New Roman"/>
          <w:sz w:val="28"/>
          <w:szCs w:val="20"/>
        </w:rPr>
        <w:t>All information about you will be kept private.</w:t>
      </w:r>
    </w:p>
    <w:p w14:paraId="252321ED" w14:textId="2C55AE88" w:rsidR="00FA5A7B" w:rsidRDefault="003C764B" w:rsidP="009F20DE">
      <w:pPr>
        <w:tabs>
          <w:tab w:val="left" w:pos="7371"/>
        </w:tabs>
        <w:ind w:left="-567"/>
        <w:rPr>
          <w:rFonts w:ascii="Comic Sans MS" w:hAnsi="Comic Sans MS" w:cs="Times New Roman"/>
          <w:sz w:val="28"/>
          <w:szCs w:val="20"/>
        </w:rPr>
      </w:pPr>
      <w:r w:rsidRPr="00DA03A3">
        <w:rPr>
          <w:rFonts w:ascii="Comic Sans MS" w:hAnsi="Comic Sans MS" w:cs="Times New Roman"/>
          <w:b/>
          <w:sz w:val="28"/>
          <w:szCs w:val="20"/>
        </w:rPr>
        <w:t>Are there any benefits to taking part in t</w:t>
      </w:r>
      <w:r w:rsidR="00E103B0" w:rsidRPr="00DA03A3">
        <w:rPr>
          <w:rFonts w:ascii="Comic Sans MS" w:hAnsi="Comic Sans MS" w:cs="Times New Roman"/>
          <w:b/>
          <w:sz w:val="28"/>
          <w:szCs w:val="20"/>
        </w:rPr>
        <w:t>his study</w:t>
      </w:r>
      <w:r w:rsidR="000A7071" w:rsidRPr="00DA03A3">
        <w:rPr>
          <w:rFonts w:ascii="Comic Sans MS" w:hAnsi="Comic Sans MS" w:cs="Times New Roman"/>
          <w:b/>
          <w:sz w:val="28"/>
          <w:szCs w:val="20"/>
        </w:rPr>
        <w:t xml:space="preserve"> </w:t>
      </w:r>
      <w:r w:rsidR="000A7071" w:rsidRPr="00DA03A3">
        <w:rPr>
          <w:rFonts w:ascii="Comic Sans MS" w:hAnsi="Comic Sans MS" w:cs="Times New Roman"/>
          <w:b/>
          <w:sz w:val="28"/>
          <w:szCs w:val="20"/>
        </w:rPr>
        <w:br/>
      </w:r>
      <w:r w:rsidRPr="00DA03A3">
        <w:rPr>
          <w:rFonts w:ascii="Comic Sans MS" w:hAnsi="Comic Sans MS" w:cs="Times New Roman"/>
          <w:sz w:val="28"/>
          <w:szCs w:val="20"/>
        </w:rPr>
        <w:t xml:space="preserve">No. By helping us find out more about why you are ill, we will be able to help look after children better in the future. </w:t>
      </w:r>
      <w:r w:rsidR="000F5F80" w:rsidRPr="00DA03A3">
        <w:rPr>
          <w:rFonts w:ascii="Comic Sans MS" w:hAnsi="Comic Sans MS" w:cs="Times New Roman"/>
          <w:sz w:val="28"/>
          <w:szCs w:val="20"/>
        </w:rPr>
        <w:t>In addition to the data we collect, if samples are taken, b</w:t>
      </w:r>
      <w:r w:rsidRPr="00DA03A3">
        <w:rPr>
          <w:rFonts w:ascii="Comic Sans MS" w:hAnsi="Comic Sans MS" w:cs="Times New Roman"/>
          <w:sz w:val="28"/>
          <w:szCs w:val="20"/>
        </w:rPr>
        <w:t>eing a part of this study means that more samples will be taken than are needed for normal care.</w:t>
      </w:r>
    </w:p>
    <w:p w14:paraId="6E15754A" w14:textId="48418893" w:rsidR="00FD5569" w:rsidRDefault="00FD5569" w:rsidP="009F20DE">
      <w:pPr>
        <w:tabs>
          <w:tab w:val="left" w:pos="7371"/>
        </w:tabs>
        <w:rPr>
          <w:rFonts w:ascii="Comic Sans MS" w:hAnsi="Comic Sans MS" w:cs="Times New Roman"/>
          <w:sz w:val="28"/>
          <w:szCs w:val="20"/>
        </w:rPr>
      </w:pPr>
    </w:p>
    <w:p w14:paraId="15215070" w14:textId="3A1794C8" w:rsidR="00FD5569" w:rsidRDefault="00FD5569" w:rsidP="009F20DE">
      <w:pPr>
        <w:tabs>
          <w:tab w:val="left" w:pos="7371"/>
        </w:tabs>
        <w:rPr>
          <w:rFonts w:ascii="Comic Sans MS" w:hAnsi="Comic Sans MS" w:cs="Times New Roman"/>
          <w:sz w:val="28"/>
          <w:szCs w:val="20"/>
        </w:rPr>
      </w:pPr>
    </w:p>
    <w:p w14:paraId="409E8AB0" w14:textId="70A3E372" w:rsidR="00FD5569" w:rsidRDefault="00FD5569" w:rsidP="009F20DE">
      <w:pPr>
        <w:tabs>
          <w:tab w:val="left" w:pos="7371"/>
        </w:tabs>
        <w:rPr>
          <w:rFonts w:ascii="Comic Sans MS" w:hAnsi="Comic Sans MS" w:cs="Times New Roman"/>
          <w:b/>
          <w:sz w:val="28"/>
          <w:szCs w:val="20"/>
        </w:rPr>
      </w:pPr>
    </w:p>
    <w:p w14:paraId="07A3AE0E" w14:textId="04628B14" w:rsidR="00FD5569" w:rsidRDefault="00FD5569" w:rsidP="009F20DE">
      <w:pPr>
        <w:tabs>
          <w:tab w:val="left" w:pos="7371"/>
        </w:tabs>
        <w:rPr>
          <w:ins w:id="12" w:author="Hardwick, Hayley" w:date="2020-01-29T17:50:00Z"/>
          <w:rFonts w:ascii="Comic Sans MS" w:hAnsi="Comic Sans MS" w:cs="Times New Roman"/>
          <w:sz w:val="28"/>
          <w:szCs w:val="20"/>
        </w:rPr>
      </w:pPr>
    </w:p>
    <w:p w14:paraId="537E4107" w14:textId="77777777" w:rsidR="009F20DE" w:rsidRPr="00FD5569" w:rsidRDefault="009F20DE" w:rsidP="009F20DE">
      <w:pPr>
        <w:tabs>
          <w:tab w:val="left" w:pos="7371"/>
        </w:tabs>
        <w:ind w:right="326"/>
        <w:rPr>
          <w:rFonts w:ascii="Comic Sans MS" w:hAnsi="Comic Sans MS" w:cs="Times New Roman"/>
          <w:sz w:val="28"/>
          <w:szCs w:val="20"/>
          <w:rPrChange w:id="13" w:author="Hardwick, Hayley" w:date="2020-01-24T15:09:00Z">
            <w:rPr>
              <w:rFonts w:ascii="Comic Sans MS" w:hAnsi="Comic Sans MS" w:cs="Times New Roman"/>
              <w:b/>
              <w:sz w:val="28"/>
              <w:szCs w:val="20"/>
            </w:rPr>
          </w:rPrChange>
        </w:rPr>
      </w:pPr>
    </w:p>
    <w:p w14:paraId="4A2EA6B6" w14:textId="77777777" w:rsidR="00FD5569" w:rsidRPr="00FD5569" w:rsidRDefault="00FD5569" w:rsidP="009F20DE">
      <w:pPr>
        <w:tabs>
          <w:tab w:val="left" w:pos="7371"/>
        </w:tabs>
        <w:rPr>
          <w:rFonts w:ascii="Comic Sans MS" w:hAnsi="Comic Sans MS" w:cs="Times New Roman"/>
          <w:sz w:val="28"/>
          <w:szCs w:val="20"/>
          <w:rPrChange w:id="14" w:author="Hardwick, Hayley" w:date="2020-01-24T15:09:00Z">
            <w:rPr>
              <w:rFonts w:ascii="Comic Sans MS" w:hAnsi="Comic Sans MS" w:cs="Times New Roman"/>
              <w:b/>
              <w:sz w:val="28"/>
              <w:szCs w:val="20"/>
            </w:rPr>
          </w:rPrChange>
        </w:rPr>
      </w:pPr>
    </w:p>
    <w:p w14:paraId="190650A0" w14:textId="1C85F53D" w:rsidR="00FD5569" w:rsidRDefault="003919BF" w:rsidP="009F20DE">
      <w:pPr>
        <w:pStyle w:val="Heading2"/>
        <w:tabs>
          <w:tab w:val="left" w:pos="7371"/>
        </w:tabs>
        <w:ind w:left="-567"/>
      </w:pPr>
      <w:r>
        <w:t>YO</w:t>
      </w:r>
      <w:r w:rsidR="00FD5569">
        <w:t>UNG CHILD (&lt;12 YEARS OLD) ASSENT FORM</w:t>
      </w:r>
    </w:p>
    <w:p w14:paraId="224FDA3A" w14:textId="77777777" w:rsidR="00FD5569" w:rsidRDefault="00FD5569" w:rsidP="009F20DE">
      <w:pPr>
        <w:tabs>
          <w:tab w:val="left" w:pos="7371"/>
        </w:tabs>
        <w:rPr>
          <w:rFonts w:ascii="Arial" w:hAnsi="Arial"/>
          <w:b/>
          <w:sz w:val="28"/>
        </w:rPr>
      </w:pPr>
    </w:p>
    <w:p w14:paraId="6C739D36" w14:textId="77777777" w:rsidR="00FD5569" w:rsidRPr="00C800CE" w:rsidRDefault="00FD5569" w:rsidP="009F20DE">
      <w:pPr>
        <w:tabs>
          <w:tab w:val="left" w:pos="7371"/>
        </w:tabs>
        <w:jc w:val="center"/>
        <w:rPr>
          <w:rFonts w:ascii="Arial" w:hAnsi="Arial" w:cs="Arial"/>
          <w:sz w:val="32"/>
          <w:szCs w:val="32"/>
        </w:rPr>
      </w:pPr>
      <w:r w:rsidRPr="00C800CE">
        <w:rPr>
          <w:rFonts w:ascii="Arial" w:hAnsi="Arial" w:cs="Arial"/>
          <w:b/>
          <w:sz w:val="32"/>
          <w:szCs w:val="32"/>
        </w:rPr>
        <w:t xml:space="preserve">ISARIC/WHO </w:t>
      </w:r>
      <w:r>
        <w:rPr>
          <w:rFonts w:ascii="Arial" w:hAnsi="Arial" w:cs="Arial"/>
          <w:b/>
          <w:sz w:val="32"/>
          <w:szCs w:val="32"/>
        </w:rPr>
        <w:t>Clinical Characterisation Protocol</w:t>
      </w:r>
      <w:r w:rsidRPr="00C800CE">
        <w:rPr>
          <w:rFonts w:ascii="Arial" w:hAnsi="Arial" w:cs="Arial"/>
          <w:b/>
          <w:sz w:val="32"/>
          <w:szCs w:val="32"/>
        </w:rPr>
        <w:t xml:space="preserve"> </w:t>
      </w:r>
    </w:p>
    <w:p w14:paraId="2A631F06" w14:textId="77777777" w:rsidR="00FD5569" w:rsidRDefault="00FD5569" w:rsidP="009F20DE">
      <w:pPr>
        <w:pStyle w:val="Heading3"/>
        <w:tabs>
          <w:tab w:val="left" w:pos="7371"/>
        </w:tabs>
        <w:ind w:left="0" w:firstLine="0"/>
        <w:rPr>
          <w:sz w:val="28"/>
          <w:szCs w:val="28"/>
        </w:rPr>
      </w:pPr>
    </w:p>
    <w:p w14:paraId="37A9ED24" w14:textId="77777777" w:rsidR="00FD5569" w:rsidRPr="00495CF3" w:rsidRDefault="00FD5569" w:rsidP="009F20DE">
      <w:pPr>
        <w:pStyle w:val="Heading3"/>
        <w:tabs>
          <w:tab w:val="left" w:pos="7371"/>
        </w:tabs>
        <w:ind w:left="0" w:firstLine="0"/>
        <w:rPr>
          <w:sz w:val="28"/>
          <w:szCs w:val="28"/>
        </w:rPr>
      </w:pPr>
      <w:r w:rsidRPr="00495CF3">
        <w:rPr>
          <w:sz w:val="28"/>
          <w:szCs w:val="28"/>
        </w:rPr>
        <w:t xml:space="preserve">Please tick </w:t>
      </w:r>
      <w:r w:rsidRPr="00BB5010">
        <w:rPr>
          <w:rFonts w:cs="Arial"/>
          <w:sz w:val="32"/>
          <w:szCs w:val="28"/>
        </w:rPr>
        <w:sym w:font="Marlett" w:char="F061"/>
      </w:r>
      <w:r w:rsidRPr="00495CF3">
        <w:rPr>
          <w:rFonts w:cs="Arial"/>
          <w:sz w:val="28"/>
          <w:szCs w:val="28"/>
        </w:rPr>
        <w:t xml:space="preserve"> the box</w:t>
      </w:r>
      <w:r>
        <w:rPr>
          <w:rFonts w:cs="Arial"/>
          <w:sz w:val="28"/>
          <w:szCs w:val="28"/>
        </w:rPr>
        <w:t>es if you agree.  If you don’t agree, leave the boxes empty.</w:t>
      </w:r>
    </w:p>
    <w:p w14:paraId="0CFB4E41" w14:textId="77777777" w:rsidR="00FD5569" w:rsidRDefault="00FD5569" w:rsidP="009F20DE">
      <w:pPr>
        <w:tabs>
          <w:tab w:val="left" w:pos="7371"/>
        </w:tabs>
        <w:ind w:left="2160" w:hanging="2160"/>
        <w:rPr>
          <w:rFonts w:ascii="Arial" w:hAnsi="Arial"/>
        </w:rPr>
      </w:pPr>
    </w:p>
    <w:tbl>
      <w:tblPr>
        <w:tblStyle w:val="TableGrid"/>
        <w:tblW w:w="0" w:type="auto"/>
        <w:tblLook w:val="04A0" w:firstRow="1" w:lastRow="0" w:firstColumn="1" w:lastColumn="0" w:noHBand="0" w:noVBand="1"/>
        <w:tblPrChange w:id="15" w:author="Hardwick, Hayley" w:date="2020-01-24T15:11:00Z">
          <w:tblPr>
            <w:tblStyle w:val="TableGrid"/>
            <w:tblW w:w="0" w:type="auto"/>
            <w:tblLook w:val="04A0" w:firstRow="1" w:lastRow="0" w:firstColumn="1" w:lastColumn="0" w:noHBand="0" w:noVBand="1"/>
          </w:tblPr>
        </w:tblPrChange>
      </w:tblPr>
      <w:tblGrid>
        <w:gridCol w:w="7083"/>
        <w:gridCol w:w="1213"/>
        <w:tblGridChange w:id="16">
          <w:tblGrid>
            <w:gridCol w:w="4148"/>
            <w:gridCol w:w="2935"/>
            <w:gridCol w:w="1213"/>
          </w:tblGrid>
        </w:tblGridChange>
      </w:tblGrid>
      <w:tr w:rsidR="00FD5569" w14:paraId="45B03A96" w14:textId="77777777" w:rsidTr="00FD5569">
        <w:tc>
          <w:tcPr>
            <w:tcW w:w="7083" w:type="dxa"/>
            <w:tcPrChange w:id="17" w:author="Hardwick, Hayley" w:date="2020-01-24T15:11:00Z">
              <w:tcPr>
                <w:tcW w:w="4148" w:type="dxa"/>
              </w:tcPr>
            </w:tcPrChange>
          </w:tcPr>
          <w:p w14:paraId="453BB984" w14:textId="1C7F9414" w:rsidR="00FD5569" w:rsidRPr="003919BF" w:rsidRDefault="00FD5569" w:rsidP="009F20DE">
            <w:pPr>
              <w:tabs>
                <w:tab w:val="left" w:pos="7371"/>
              </w:tabs>
              <w:rPr>
                <w:rFonts w:ascii="Comic Sans MS" w:hAnsi="Comic Sans MS"/>
                <w:sz w:val="28"/>
                <w:szCs w:val="28"/>
              </w:rPr>
            </w:pPr>
            <w:r w:rsidRPr="003919BF">
              <w:rPr>
                <w:rFonts w:ascii="Comic Sans MS" w:hAnsi="Comic Sans MS"/>
                <w:sz w:val="28"/>
                <w:szCs w:val="28"/>
              </w:rPr>
              <w:t>I have been told about the study and given the information sheet about it and have had the chance to ask questions.</w:t>
            </w:r>
          </w:p>
        </w:tc>
        <w:tc>
          <w:tcPr>
            <w:tcW w:w="1213" w:type="dxa"/>
            <w:tcPrChange w:id="18" w:author="Hardwick, Hayley" w:date="2020-01-24T15:11:00Z">
              <w:tcPr>
                <w:tcW w:w="4148" w:type="dxa"/>
                <w:gridSpan w:val="2"/>
              </w:tcPr>
            </w:tcPrChange>
          </w:tcPr>
          <w:p w14:paraId="1F48C4BD" w14:textId="77777777" w:rsidR="00FD5569" w:rsidRDefault="00FD5569" w:rsidP="009F20DE">
            <w:pPr>
              <w:tabs>
                <w:tab w:val="left" w:pos="7371"/>
              </w:tabs>
              <w:rPr>
                <w:rFonts w:ascii="Verdana" w:hAnsi="Verdana"/>
                <w:sz w:val="28"/>
                <w:szCs w:val="28"/>
              </w:rPr>
            </w:pPr>
          </w:p>
        </w:tc>
      </w:tr>
      <w:tr w:rsidR="00FD5569" w14:paraId="02AC9781" w14:textId="77777777" w:rsidTr="00FD5569">
        <w:tc>
          <w:tcPr>
            <w:tcW w:w="7083" w:type="dxa"/>
            <w:tcPrChange w:id="19" w:author="Hardwick, Hayley" w:date="2020-01-24T15:11:00Z">
              <w:tcPr>
                <w:tcW w:w="4148" w:type="dxa"/>
              </w:tcPr>
            </w:tcPrChange>
          </w:tcPr>
          <w:p w14:paraId="14C4619D" w14:textId="4787C4B6" w:rsidR="00FD5569" w:rsidRPr="003919BF" w:rsidRDefault="00FD5569" w:rsidP="009F20DE">
            <w:pPr>
              <w:tabs>
                <w:tab w:val="left" w:pos="7371"/>
              </w:tabs>
              <w:rPr>
                <w:rFonts w:ascii="Comic Sans MS" w:hAnsi="Comic Sans MS"/>
                <w:sz w:val="28"/>
                <w:szCs w:val="28"/>
                <w:rPrChange w:id="20" w:author="Hardwick, Hayley" w:date="2020-01-24T15:15:00Z">
                  <w:rPr>
                    <w:rFonts w:ascii="Verdana" w:hAnsi="Verdana"/>
                    <w:sz w:val="28"/>
                    <w:szCs w:val="28"/>
                  </w:rPr>
                </w:rPrChange>
              </w:rPr>
            </w:pPr>
            <w:r w:rsidRPr="003919BF">
              <w:rPr>
                <w:rFonts w:ascii="Comic Sans MS" w:hAnsi="Comic Sans MS"/>
                <w:sz w:val="28"/>
                <w:szCs w:val="28"/>
                <w:rPrChange w:id="21" w:author="Hardwick, Hayley" w:date="2020-01-24T15:15:00Z">
                  <w:rPr>
                    <w:rFonts w:ascii="Verdana" w:hAnsi="Verdana"/>
                    <w:sz w:val="28"/>
                    <w:szCs w:val="28"/>
                  </w:rPr>
                </w:rPrChange>
              </w:rPr>
              <w:t>I know I don’t have to take part.  If I do, I can change my mind – the doctors and nurses will still look after me.</w:t>
            </w:r>
          </w:p>
        </w:tc>
        <w:tc>
          <w:tcPr>
            <w:tcW w:w="1213" w:type="dxa"/>
            <w:tcPrChange w:id="22" w:author="Hardwick, Hayley" w:date="2020-01-24T15:11:00Z">
              <w:tcPr>
                <w:tcW w:w="4148" w:type="dxa"/>
                <w:gridSpan w:val="2"/>
              </w:tcPr>
            </w:tcPrChange>
          </w:tcPr>
          <w:p w14:paraId="4CE184B3" w14:textId="77777777" w:rsidR="00FD5569" w:rsidRDefault="00FD5569" w:rsidP="009F20DE">
            <w:pPr>
              <w:tabs>
                <w:tab w:val="left" w:pos="7371"/>
              </w:tabs>
              <w:rPr>
                <w:rFonts w:ascii="Verdana" w:hAnsi="Verdana"/>
                <w:sz w:val="28"/>
                <w:szCs w:val="28"/>
              </w:rPr>
            </w:pPr>
          </w:p>
        </w:tc>
      </w:tr>
      <w:tr w:rsidR="00FD5569" w14:paraId="23F0BD98" w14:textId="77777777" w:rsidTr="00FD5569">
        <w:tc>
          <w:tcPr>
            <w:tcW w:w="7083" w:type="dxa"/>
            <w:tcPrChange w:id="23" w:author="Hardwick, Hayley" w:date="2020-01-24T15:11:00Z">
              <w:tcPr>
                <w:tcW w:w="4148" w:type="dxa"/>
              </w:tcPr>
            </w:tcPrChange>
          </w:tcPr>
          <w:p w14:paraId="323CE67D" w14:textId="58D18318" w:rsidR="00FD5569" w:rsidRPr="003919BF" w:rsidRDefault="00FD5569" w:rsidP="009F20DE">
            <w:pPr>
              <w:tabs>
                <w:tab w:val="left" w:pos="7371"/>
              </w:tabs>
              <w:rPr>
                <w:rFonts w:ascii="Comic Sans MS" w:hAnsi="Comic Sans MS"/>
                <w:sz w:val="28"/>
                <w:szCs w:val="28"/>
                <w:rPrChange w:id="24" w:author="Hardwick, Hayley" w:date="2020-01-24T15:15:00Z">
                  <w:rPr>
                    <w:rFonts w:ascii="Verdana" w:hAnsi="Verdana"/>
                    <w:sz w:val="28"/>
                    <w:szCs w:val="28"/>
                  </w:rPr>
                </w:rPrChange>
              </w:rPr>
            </w:pPr>
            <w:r w:rsidRPr="003919BF">
              <w:rPr>
                <w:rFonts w:ascii="Comic Sans MS" w:hAnsi="Comic Sans MS"/>
                <w:sz w:val="28"/>
                <w:szCs w:val="28"/>
                <w:rPrChange w:id="25" w:author="Hardwick, Hayley" w:date="2020-01-24T15:15:00Z">
                  <w:rPr>
                    <w:rFonts w:ascii="Verdana" w:hAnsi="Verdana"/>
                    <w:sz w:val="28"/>
                    <w:szCs w:val="28"/>
                  </w:rPr>
                </w:rPrChange>
              </w:rPr>
              <w:t>I do not mind if someone doing the research looks at my medical records and collects my information - I know the people doing the study will keep personal things about me private.</w:t>
            </w:r>
          </w:p>
        </w:tc>
        <w:tc>
          <w:tcPr>
            <w:tcW w:w="1213" w:type="dxa"/>
            <w:tcPrChange w:id="26" w:author="Hardwick, Hayley" w:date="2020-01-24T15:11:00Z">
              <w:tcPr>
                <w:tcW w:w="4148" w:type="dxa"/>
                <w:gridSpan w:val="2"/>
              </w:tcPr>
            </w:tcPrChange>
          </w:tcPr>
          <w:p w14:paraId="65630CD9" w14:textId="77777777" w:rsidR="00FD5569" w:rsidRDefault="00FD5569" w:rsidP="009F20DE">
            <w:pPr>
              <w:tabs>
                <w:tab w:val="left" w:pos="7371"/>
              </w:tabs>
              <w:rPr>
                <w:rFonts w:ascii="Verdana" w:hAnsi="Verdana"/>
                <w:sz w:val="28"/>
                <w:szCs w:val="28"/>
              </w:rPr>
            </w:pPr>
          </w:p>
        </w:tc>
      </w:tr>
      <w:tr w:rsidR="00FD5569" w14:paraId="081B78DF" w14:textId="77777777" w:rsidTr="00FD5569">
        <w:tc>
          <w:tcPr>
            <w:tcW w:w="7083" w:type="dxa"/>
            <w:tcPrChange w:id="27" w:author="Hardwick, Hayley" w:date="2020-01-24T15:11:00Z">
              <w:tcPr>
                <w:tcW w:w="4148" w:type="dxa"/>
              </w:tcPr>
            </w:tcPrChange>
          </w:tcPr>
          <w:p w14:paraId="65A6451C" w14:textId="10EAFC3B" w:rsidR="00FD5569" w:rsidRPr="003919BF" w:rsidRDefault="00FD5569" w:rsidP="009F20DE">
            <w:pPr>
              <w:tabs>
                <w:tab w:val="left" w:pos="7371"/>
              </w:tabs>
              <w:rPr>
                <w:rFonts w:ascii="Comic Sans MS" w:hAnsi="Comic Sans MS"/>
                <w:sz w:val="28"/>
                <w:szCs w:val="28"/>
              </w:rPr>
            </w:pPr>
            <w:r w:rsidRPr="003919BF">
              <w:rPr>
                <w:rFonts w:ascii="Comic Sans MS" w:hAnsi="Comic Sans MS"/>
                <w:sz w:val="28"/>
                <w:szCs w:val="28"/>
              </w:rPr>
              <w:t xml:space="preserve">I understand samples for the study may be collected from me when I am in hospital. </w:t>
            </w:r>
          </w:p>
        </w:tc>
        <w:tc>
          <w:tcPr>
            <w:tcW w:w="1213" w:type="dxa"/>
            <w:tcPrChange w:id="28" w:author="Hardwick, Hayley" w:date="2020-01-24T15:11:00Z">
              <w:tcPr>
                <w:tcW w:w="4148" w:type="dxa"/>
                <w:gridSpan w:val="2"/>
              </w:tcPr>
            </w:tcPrChange>
          </w:tcPr>
          <w:p w14:paraId="36B63BA8" w14:textId="77777777" w:rsidR="00FD5569" w:rsidRDefault="00FD5569" w:rsidP="009F20DE">
            <w:pPr>
              <w:tabs>
                <w:tab w:val="left" w:pos="7371"/>
              </w:tabs>
              <w:rPr>
                <w:rFonts w:ascii="Verdana" w:hAnsi="Verdana"/>
                <w:sz w:val="28"/>
                <w:szCs w:val="28"/>
              </w:rPr>
            </w:pPr>
          </w:p>
        </w:tc>
      </w:tr>
      <w:tr w:rsidR="009F20DE" w14:paraId="16F8704F" w14:textId="77777777" w:rsidTr="00FD5569">
        <w:trPr>
          <w:ins w:id="29" w:author="Hardwick, Hayley" w:date="2020-01-29T17:52:00Z"/>
        </w:trPr>
        <w:tc>
          <w:tcPr>
            <w:tcW w:w="7083" w:type="dxa"/>
          </w:tcPr>
          <w:p w14:paraId="20D0DE9A" w14:textId="77777777" w:rsidR="009F20DE" w:rsidRDefault="009F20DE" w:rsidP="009F20DE">
            <w:pPr>
              <w:tabs>
                <w:tab w:val="left" w:pos="7371"/>
              </w:tabs>
              <w:rPr>
                <w:ins w:id="30" w:author="Hardwick, Hayley" w:date="2020-01-29T17:57:00Z"/>
                <w:rFonts w:ascii="Comic Sans MS" w:hAnsi="Comic Sans MS"/>
                <w:sz w:val="28"/>
                <w:szCs w:val="28"/>
              </w:rPr>
            </w:pPr>
            <w:ins w:id="31" w:author="Hardwick, Hayley" w:date="2020-01-29T17:52:00Z">
              <w:r>
                <w:rPr>
                  <w:rFonts w:ascii="Comic Sans MS" w:hAnsi="Comic Sans MS"/>
                  <w:sz w:val="28"/>
                  <w:szCs w:val="28"/>
                </w:rPr>
                <w:t>I agree to take part</w:t>
              </w:r>
            </w:ins>
          </w:p>
          <w:p w14:paraId="4C2EA728" w14:textId="1E22317A" w:rsidR="009F20DE" w:rsidRPr="003919BF" w:rsidRDefault="009F20DE" w:rsidP="009F20DE">
            <w:pPr>
              <w:tabs>
                <w:tab w:val="left" w:pos="7371"/>
              </w:tabs>
              <w:rPr>
                <w:ins w:id="32" w:author="Hardwick, Hayley" w:date="2020-01-29T17:52:00Z"/>
                <w:rFonts w:ascii="Comic Sans MS" w:hAnsi="Comic Sans MS"/>
                <w:sz w:val="28"/>
                <w:szCs w:val="28"/>
              </w:rPr>
            </w:pPr>
          </w:p>
        </w:tc>
        <w:tc>
          <w:tcPr>
            <w:tcW w:w="1213" w:type="dxa"/>
          </w:tcPr>
          <w:p w14:paraId="34CF7CED" w14:textId="77777777" w:rsidR="009F20DE" w:rsidRDefault="009F20DE" w:rsidP="009F20DE">
            <w:pPr>
              <w:tabs>
                <w:tab w:val="left" w:pos="7371"/>
              </w:tabs>
              <w:rPr>
                <w:ins w:id="33" w:author="Hardwick, Hayley" w:date="2020-01-29T17:52:00Z"/>
                <w:rFonts w:ascii="Verdana" w:hAnsi="Verdana"/>
                <w:sz w:val="28"/>
                <w:szCs w:val="28"/>
              </w:rPr>
            </w:pPr>
          </w:p>
        </w:tc>
      </w:tr>
      <w:tr w:rsidR="00FD5569" w:rsidDel="009F20DE" w14:paraId="204E2ABD" w14:textId="6C821E6F" w:rsidTr="00FD5569">
        <w:trPr>
          <w:del w:id="34" w:author="Hardwick, Hayley" w:date="2020-01-29T17:53:00Z"/>
        </w:trPr>
        <w:tc>
          <w:tcPr>
            <w:tcW w:w="7083" w:type="dxa"/>
            <w:tcPrChange w:id="35" w:author="Hardwick, Hayley" w:date="2020-01-24T15:11:00Z">
              <w:tcPr>
                <w:tcW w:w="4148" w:type="dxa"/>
              </w:tcPr>
            </w:tcPrChange>
          </w:tcPr>
          <w:p w14:paraId="4012DDBA" w14:textId="4876E43A" w:rsidR="003919BF" w:rsidRPr="003919BF" w:rsidDel="009F20DE" w:rsidRDefault="00FD5569" w:rsidP="009F20DE">
            <w:pPr>
              <w:tabs>
                <w:tab w:val="left" w:pos="7371"/>
              </w:tabs>
              <w:rPr>
                <w:del w:id="36" w:author="Hardwick, Hayley" w:date="2020-01-29T17:53:00Z"/>
                <w:rFonts w:ascii="Comic Sans MS" w:hAnsi="Comic Sans MS"/>
                <w:noProof/>
                <w:sz w:val="28"/>
                <w:szCs w:val="28"/>
                <w:rPrChange w:id="37" w:author="Hardwick, Hayley" w:date="2020-01-24T15:15:00Z">
                  <w:rPr>
                    <w:del w:id="38" w:author="Hardwick, Hayley" w:date="2020-01-29T17:53:00Z"/>
                    <w:rFonts w:ascii="Verdana" w:hAnsi="Verdana"/>
                    <w:noProof/>
                    <w:sz w:val="28"/>
                    <w:szCs w:val="28"/>
                  </w:rPr>
                </w:rPrChange>
              </w:rPr>
            </w:pPr>
            <w:del w:id="39" w:author="Hardwick, Hayley" w:date="2020-01-29T17:53:00Z">
              <w:r w:rsidRPr="003919BF" w:rsidDel="009F20DE">
                <w:rPr>
                  <w:rFonts w:ascii="Comic Sans MS" w:hAnsi="Comic Sans MS"/>
                  <w:sz w:val="28"/>
                  <w:szCs w:val="28"/>
                  <w:rPrChange w:id="40" w:author="Hardwick, Hayley" w:date="2020-01-24T15:15:00Z">
                    <w:rPr>
                      <w:rFonts w:ascii="Verdana" w:hAnsi="Verdana"/>
                      <w:sz w:val="28"/>
                      <w:szCs w:val="28"/>
                    </w:rPr>
                  </w:rPrChange>
                </w:rPr>
                <w:delText xml:space="preserve">I agree to take </w:delText>
              </w:r>
            </w:del>
            <w:del w:id="41" w:author="Hardwick, Hayley" w:date="2020-01-29T17:52:00Z">
              <w:r w:rsidRPr="003919BF" w:rsidDel="009F20DE">
                <w:rPr>
                  <w:rFonts w:ascii="Comic Sans MS" w:hAnsi="Comic Sans MS"/>
                  <w:sz w:val="28"/>
                  <w:szCs w:val="28"/>
                  <w:rPrChange w:id="42" w:author="Hardwick, Hayley" w:date="2020-01-24T15:15:00Z">
                    <w:rPr>
                      <w:rFonts w:ascii="Verdana" w:hAnsi="Verdana"/>
                      <w:sz w:val="28"/>
                      <w:szCs w:val="28"/>
                    </w:rPr>
                  </w:rPrChange>
                </w:rPr>
                <w:delText>p</w:delText>
              </w:r>
            </w:del>
            <w:del w:id="43" w:author="Hardwick, Hayley" w:date="2020-01-29T17:53:00Z">
              <w:r w:rsidRPr="003919BF" w:rsidDel="009F20DE">
                <w:rPr>
                  <w:rFonts w:ascii="Comic Sans MS" w:hAnsi="Comic Sans MS"/>
                  <w:sz w:val="28"/>
                  <w:szCs w:val="28"/>
                  <w:rPrChange w:id="44" w:author="Hardwick, Hayley" w:date="2020-01-24T15:15:00Z">
                    <w:rPr>
                      <w:rFonts w:ascii="Verdana" w:hAnsi="Verdana"/>
                      <w:sz w:val="28"/>
                      <w:szCs w:val="28"/>
                    </w:rPr>
                  </w:rPrChange>
                </w:rPr>
                <w:delText>art.</w:delText>
              </w:r>
              <w:r w:rsidRPr="003919BF" w:rsidDel="009F20DE">
                <w:rPr>
                  <w:rFonts w:ascii="Comic Sans MS" w:hAnsi="Comic Sans MS"/>
                  <w:sz w:val="28"/>
                  <w:szCs w:val="28"/>
                  <w:rPrChange w:id="45" w:author="Hardwick, Hayley" w:date="2020-01-24T15:15:00Z">
                    <w:rPr>
                      <w:rFonts w:ascii="Verdana" w:hAnsi="Verdana"/>
                      <w:sz w:val="28"/>
                      <w:szCs w:val="28"/>
                    </w:rPr>
                  </w:rPrChange>
                </w:rPr>
                <w:tab/>
              </w:r>
            </w:del>
          </w:p>
        </w:tc>
        <w:tc>
          <w:tcPr>
            <w:tcW w:w="1213" w:type="dxa"/>
            <w:tcPrChange w:id="46" w:author="Hardwick, Hayley" w:date="2020-01-24T15:11:00Z">
              <w:tcPr>
                <w:tcW w:w="4148" w:type="dxa"/>
                <w:gridSpan w:val="2"/>
              </w:tcPr>
            </w:tcPrChange>
          </w:tcPr>
          <w:p w14:paraId="2ED0EE2E" w14:textId="141E6129" w:rsidR="00FD5569" w:rsidDel="009F20DE" w:rsidRDefault="00FD5569" w:rsidP="009F20DE">
            <w:pPr>
              <w:tabs>
                <w:tab w:val="left" w:pos="7371"/>
              </w:tabs>
              <w:rPr>
                <w:del w:id="47" w:author="Hardwick, Hayley" w:date="2020-01-29T17:53:00Z"/>
                <w:rFonts w:ascii="Verdana" w:hAnsi="Verdana"/>
                <w:sz w:val="28"/>
                <w:szCs w:val="28"/>
              </w:rPr>
            </w:pPr>
          </w:p>
        </w:tc>
      </w:tr>
    </w:tbl>
    <w:p w14:paraId="65F7699B" w14:textId="1AC6157D" w:rsidR="00FD5569" w:rsidRDefault="00FD5569" w:rsidP="009F20DE">
      <w:pPr>
        <w:tabs>
          <w:tab w:val="left" w:pos="7371"/>
        </w:tabs>
        <w:rPr>
          <w:ins w:id="48" w:author="Hardwick, Hayley" w:date="2020-01-29T17:50:00Z"/>
          <w:rFonts w:ascii="Verdana" w:hAnsi="Verdana"/>
          <w:sz w:val="28"/>
          <w:szCs w:val="28"/>
        </w:rPr>
      </w:pPr>
    </w:p>
    <w:p w14:paraId="3C33295D" w14:textId="77777777" w:rsidR="009F20DE" w:rsidRPr="00495CF3" w:rsidRDefault="009F20DE" w:rsidP="009F20DE">
      <w:pPr>
        <w:tabs>
          <w:tab w:val="left" w:pos="7371"/>
        </w:tabs>
        <w:rPr>
          <w:rFonts w:ascii="Verdana" w:hAnsi="Verdana"/>
          <w:sz w:val="28"/>
          <w:szCs w:val="28"/>
        </w:rPr>
      </w:pPr>
    </w:p>
    <w:p w14:paraId="11FC524C" w14:textId="1CE95394" w:rsidR="00FD5569" w:rsidDel="009F20DE" w:rsidRDefault="00FD5569" w:rsidP="009F20DE">
      <w:pPr>
        <w:tabs>
          <w:tab w:val="left" w:pos="7371"/>
        </w:tabs>
        <w:rPr>
          <w:del w:id="49" w:author="Hardwick, Hayley" w:date="2020-01-29T17:50:00Z"/>
          <w:rFonts w:ascii="Verdana" w:hAnsi="Verdana"/>
          <w:sz w:val="28"/>
          <w:szCs w:val="28"/>
        </w:rPr>
      </w:pPr>
    </w:p>
    <w:p w14:paraId="17EDEE93" w14:textId="6DF77439" w:rsidR="00FD5569" w:rsidRPr="00FD5569" w:rsidRDefault="00FD5569" w:rsidP="009F20DE">
      <w:pPr>
        <w:pBdr>
          <w:top w:val="single" w:sz="4" w:space="1" w:color="auto"/>
        </w:pBdr>
        <w:tabs>
          <w:tab w:val="left" w:pos="7371"/>
        </w:tabs>
        <w:ind w:right="326"/>
        <w:rPr>
          <w:rFonts w:ascii="Arial" w:hAnsi="Arial" w:cs="Arial"/>
          <w:rPrChange w:id="50" w:author="Hardwick, Hayley" w:date="2020-01-24T15:12:00Z">
            <w:rPr>
              <w:rFonts w:ascii="Verdana" w:hAnsi="Verdana"/>
            </w:rPr>
          </w:rPrChange>
        </w:rPr>
      </w:pPr>
      <w:del w:id="51" w:author="Hardwick, Hayley" w:date="2020-01-29T17:50:00Z">
        <w:r w:rsidRPr="00FD5569" w:rsidDel="009F20DE">
          <w:rPr>
            <w:rFonts w:ascii="Arial" w:hAnsi="Arial" w:cs="Arial"/>
            <w:rPrChange w:id="52" w:author="Hardwick, Hayley" w:date="2020-01-24T15:12:00Z">
              <w:rPr>
                <w:rFonts w:ascii="Verdana" w:hAnsi="Verdana"/>
              </w:rPr>
            </w:rPrChange>
          </w:rPr>
          <w:delText>Na</w:delText>
        </w:r>
      </w:del>
      <w:ins w:id="53" w:author="Hardwick, Hayley" w:date="2020-01-29T17:50:00Z">
        <w:r w:rsidR="009F20DE">
          <w:rPr>
            <w:rFonts w:ascii="Arial" w:hAnsi="Arial" w:cs="Arial"/>
          </w:rPr>
          <w:t>Na</w:t>
        </w:r>
      </w:ins>
      <w:r w:rsidRPr="00FD5569">
        <w:rPr>
          <w:rFonts w:ascii="Arial" w:hAnsi="Arial" w:cs="Arial"/>
          <w:rPrChange w:id="54" w:author="Hardwick, Hayley" w:date="2020-01-24T15:12:00Z">
            <w:rPr>
              <w:rFonts w:ascii="Verdana" w:hAnsi="Verdana"/>
            </w:rPr>
          </w:rPrChange>
        </w:rPr>
        <w:t>me of Patien</w:t>
      </w:r>
      <w:ins w:id="55" w:author="Hardwick, Hayley" w:date="2020-01-29T17:50:00Z">
        <w:r w:rsidR="009F20DE">
          <w:rPr>
            <w:rFonts w:ascii="Arial" w:hAnsi="Arial" w:cs="Arial"/>
          </w:rPr>
          <w:t xml:space="preserve">t             </w:t>
        </w:r>
      </w:ins>
      <w:ins w:id="56" w:author="Hardwick, Hayley" w:date="2020-01-29T17:51:00Z">
        <w:r w:rsidR="009F20DE">
          <w:rPr>
            <w:rFonts w:ascii="Arial" w:hAnsi="Arial" w:cs="Arial"/>
          </w:rPr>
          <w:t xml:space="preserve">                        </w:t>
        </w:r>
      </w:ins>
      <w:del w:id="57" w:author="Hardwick, Hayley" w:date="2020-01-29T17:50:00Z">
        <w:r w:rsidRPr="00FD5569" w:rsidDel="009F20DE">
          <w:rPr>
            <w:rFonts w:ascii="Arial" w:hAnsi="Arial" w:cs="Arial"/>
            <w:rPrChange w:id="58" w:author="Hardwick, Hayley" w:date="2020-01-24T15:12:00Z">
              <w:rPr>
                <w:rFonts w:ascii="Verdana" w:hAnsi="Verdana"/>
              </w:rPr>
            </w:rPrChange>
          </w:rPr>
          <w:delText>t</w:delText>
        </w:r>
        <w:r w:rsidRPr="00FD5569" w:rsidDel="009F20DE">
          <w:rPr>
            <w:rFonts w:ascii="Arial" w:hAnsi="Arial" w:cs="Arial"/>
            <w:rPrChange w:id="59" w:author="Hardwick, Hayley" w:date="2020-01-24T15:12:00Z">
              <w:rPr>
                <w:rFonts w:ascii="Verdana" w:hAnsi="Verdana"/>
              </w:rPr>
            </w:rPrChange>
          </w:rPr>
          <w:tab/>
        </w:r>
        <w:r w:rsidRPr="00FD5569" w:rsidDel="009F20DE">
          <w:rPr>
            <w:rFonts w:ascii="Arial" w:hAnsi="Arial" w:cs="Arial"/>
            <w:rPrChange w:id="60" w:author="Hardwick, Hayley" w:date="2020-01-24T15:12:00Z">
              <w:rPr>
                <w:rFonts w:ascii="Verdana" w:hAnsi="Verdana"/>
              </w:rPr>
            </w:rPrChange>
          </w:rPr>
          <w:tab/>
        </w:r>
        <w:r w:rsidRPr="00FD5569" w:rsidDel="009F20DE">
          <w:rPr>
            <w:rFonts w:ascii="Arial" w:hAnsi="Arial" w:cs="Arial"/>
            <w:rPrChange w:id="61" w:author="Hardwick, Hayley" w:date="2020-01-24T15:12:00Z">
              <w:rPr>
                <w:rFonts w:ascii="Verdana" w:hAnsi="Verdana"/>
              </w:rPr>
            </w:rPrChange>
          </w:rPr>
          <w:tab/>
        </w:r>
      </w:del>
      <w:r w:rsidRPr="00FD5569">
        <w:rPr>
          <w:rFonts w:ascii="Arial" w:hAnsi="Arial" w:cs="Arial"/>
          <w:rPrChange w:id="62" w:author="Hardwick, Hayley" w:date="2020-01-24T15:12:00Z">
            <w:rPr>
              <w:rFonts w:ascii="Verdana" w:hAnsi="Verdana"/>
            </w:rPr>
          </w:rPrChange>
        </w:rPr>
        <w:t>Date</w:t>
      </w:r>
      <w:ins w:id="63" w:author="Hardwick, Hayley" w:date="2020-01-29T17:51:00Z">
        <w:r w:rsidR="009F20DE">
          <w:rPr>
            <w:rFonts w:ascii="Arial" w:hAnsi="Arial" w:cs="Arial"/>
          </w:rPr>
          <w:tab/>
        </w:r>
      </w:ins>
      <w:del w:id="64" w:author="Hardwick, Hayley" w:date="2020-01-29T17:51:00Z">
        <w:r w:rsidRPr="00FD5569" w:rsidDel="009F20DE">
          <w:rPr>
            <w:rFonts w:ascii="Arial" w:hAnsi="Arial" w:cs="Arial"/>
            <w:rPrChange w:id="65" w:author="Hardwick, Hayley" w:date="2020-01-24T15:12:00Z">
              <w:rPr>
                <w:rFonts w:ascii="Verdana" w:hAnsi="Verdana"/>
              </w:rPr>
            </w:rPrChange>
          </w:rPr>
          <w:tab/>
        </w:r>
      </w:del>
      <w:del w:id="66" w:author="Hardwick, Hayley" w:date="2020-01-29T17:50:00Z">
        <w:r w:rsidRPr="00FD5569" w:rsidDel="009F20DE">
          <w:rPr>
            <w:rFonts w:ascii="Arial" w:hAnsi="Arial" w:cs="Arial"/>
            <w:rPrChange w:id="67" w:author="Hardwick, Hayley" w:date="2020-01-24T15:12:00Z">
              <w:rPr>
                <w:rFonts w:ascii="Verdana" w:hAnsi="Verdana"/>
              </w:rPr>
            </w:rPrChange>
          </w:rPr>
          <w:tab/>
        </w:r>
        <w:r w:rsidRPr="00FD5569" w:rsidDel="009F20DE">
          <w:rPr>
            <w:rFonts w:ascii="Arial" w:hAnsi="Arial" w:cs="Arial"/>
            <w:rPrChange w:id="68" w:author="Hardwick, Hayley" w:date="2020-01-24T15:12:00Z">
              <w:rPr>
                <w:rFonts w:ascii="Verdana" w:hAnsi="Verdana"/>
              </w:rPr>
            </w:rPrChange>
          </w:rPr>
          <w:tab/>
        </w:r>
      </w:del>
      <w:r w:rsidRPr="00FD5569">
        <w:rPr>
          <w:rFonts w:ascii="Arial" w:hAnsi="Arial" w:cs="Arial"/>
          <w:rPrChange w:id="69" w:author="Hardwick, Hayley" w:date="2020-01-24T15:12:00Z">
            <w:rPr>
              <w:rFonts w:ascii="Verdana" w:hAnsi="Verdana"/>
            </w:rPr>
          </w:rPrChange>
        </w:rPr>
        <w:t>Signature</w:t>
      </w:r>
    </w:p>
    <w:p w14:paraId="1DE64363" w14:textId="77777777" w:rsidR="00FD5569" w:rsidRPr="00FD5569" w:rsidRDefault="00FD5569" w:rsidP="009F20DE">
      <w:pPr>
        <w:tabs>
          <w:tab w:val="left" w:pos="7371"/>
        </w:tabs>
        <w:rPr>
          <w:rFonts w:ascii="Arial" w:hAnsi="Arial" w:cs="Arial"/>
          <w:rPrChange w:id="70" w:author="Hardwick, Hayley" w:date="2020-01-24T15:12:00Z">
            <w:rPr>
              <w:rFonts w:ascii="Verdana" w:hAnsi="Verdana"/>
            </w:rPr>
          </w:rPrChange>
        </w:rPr>
      </w:pPr>
    </w:p>
    <w:p w14:paraId="25B3F978" w14:textId="77777777" w:rsidR="00FD5569" w:rsidRPr="00FD5569" w:rsidRDefault="00FD5569" w:rsidP="009F20DE">
      <w:pPr>
        <w:pStyle w:val="BodyText"/>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371"/>
          <w:tab w:val="left" w:pos="7920"/>
          <w:tab w:val="left" w:pos="8640"/>
        </w:tabs>
        <w:jc w:val="left"/>
        <w:rPr>
          <w:rFonts w:ascii="Arial" w:hAnsi="Arial" w:cs="Arial"/>
          <w:b w:val="0"/>
          <w:rPrChange w:id="71" w:author="Hardwick, Hayley" w:date="2020-01-24T15:12:00Z">
            <w:rPr>
              <w:rFonts w:ascii="Verdana" w:hAnsi="Verdana"/>
              <w:b w:val="0"/>
            </w:rPr>
          </w:rPrChange>
        </w:rPr>
      </w:pPr>
    </w:p>
    <w:p w14:paraId="04763588" w14:textId="7EEF1BC9" w:rsidR="00FD5569" w:rsidRPr="00FD5569" w:rsidRDefault="00FD5569" w:rsidP="009F20DE">
      <w:pPr>
        <w:pStyle w:val="BodyText"/>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371"/>
          <w:tab w:val="left" w:pos="7920"/>
          <w:tab w:val="left" w:pos="8640"/>
        </w:tabs>
        <w:jc w:val="left"/>
        <w:rPr>
          <w:rFonts w:ascii="Arial" w:hAnsi="Arial" w:cs="Arial"/>
          <w:rPrChange w:id="72" w:author="Hardwick, Hayley" w:date="2020-01-24T15:12:00Z">
            <w:rPr>
              <w:rFonts w:ascii="Verdana" w:hAnsi="Verdana"/>
            </w:rPr>
          </w:rPrChange>
        </w:rPr>
      </w:pPr>
      <w:r w:rsidRPr="009F20DE">
        <w:rPr>
          <w:rFonts w:ascii="Arial" w:hAnsi="Arial" w:cs="Arial"/>
          <w:b w:val="0"/>
          <w:sz w:val="24"/>
          <w:rPrChange w:id="73" w:author="Hardwick, Hayley" w:date="2020-01-29T17:57:00Z">
            <w:rPr>
              <w:rFonts w:ascii="Verdana" w:hAnsi="Verdana"/>
              <w:b w:val="0"/>
            </w:rPr>
          </w:rPrChange>
        </w:rPr>
        <w:t>Name</w:t>
      </w:r>
      <w:r w:rsidRPr="009F20DE">
        <w:rPr>
          <w:rFonts w:ascii="Arial" w:hAnsi="Arial" w:cs="Arial"/>
          <w:sz w:val="24"/>
          <w:rPrChange w:id="74" w:author="Hardwick, Hayley" w:date="2020-01-29T17:57:00Z">
            <w:rPr>
              <w:rFonts w:ascii="Verdana" w:hAnsi="Verdana"/>
            </w:rPr>
          </w:rPrChange>
        </w:rPr>
        <w:t>:</w:t>
      </w:r>
      <w:del w:id="75" w:author="Hardwick, Hayley" w:date="2020-01-29T17:57:00Z">
        <w:r w:rsidRPr="009F20DE" w:rsidDel="00F458E4">
          <w:rPr>
            <w:rFonts w:ascii="Arial" w:hAnsi="Arial" w:cs="Arial"/>
            <w:sz w:val="24"/>
            <w:rPrChange w:id="76" w:author="Hardwick, Hayley" w:date="2020-01-29T17:57:00Z">
              <w:rPr>
                <w:rFonts w:ascii="Verdana" w:hAnsi="Verdana"/>
              </w:rPr>
            </w:rPrChange>
          </w:rPr>
          <w:tab/>
        </w:r>
      </w:del>
      <w:r w:rsidRPr="009F20DE">
        <w:rPr>
          <w:rFonts w:ascii="Arial" w:hAnsi="Arial" w:cs="Arial"/>
          <w:sz w:val="24"/>
          <w:rPrChange w:id="77" w:author="Hardwick, Hayley" w:date="2020-01-29T17:57:00Z">
            <w:rPr>
              <w:rFonts w:ascii="Verdana" w:hAnsi="Verdana"/>
            </w:rPr>
          </w:rPrChange>
        </w:rPr>
        <w:t>______________________________</w:t>
      </w:r>
      <w:ins w:id="78" w:author="Hardwick, Hayley" w:date="2020-01-29T17:57:00Z">
        <w:r w:rsidR="00F458E4">
          <w:rPr>
            <w:rFonts w:ascii="Arial" w:hAnsi="Arial" w:cs="Arial"/>
            <w:sz w:val="24"/>
          </w:rPr>
          <w:t xml:space="preserve"> </w:t>
        </w:r>
      </w:ins>
      <w:del w:id="79" w:author="Hardwick, Hayley" w:date="2020-01-29T17:57:00Z">
        <w:r w:rsidRPr="009F20DE" w:rsidDel="009F20DE">
          <w:rPr>
            <w:rFonts w:ascii="Arial" w:hAnsi="Arial" w:cs="Arial"/>
            <w:sz w:val="24"/>
            <w:rPrChange w:id="80" w:author="Hardwick, Hayley" w:date="2020-01-29T17:57:00Z">
              <w:rPr>
                <w:rFonts w:ascii="Verdana" w:hAnsi="Verdana"/>
              </w:rPr>
            </w:rPrChange>
          </w:rPr>
          <w:tab/>
        </w:r>
      </w:del>
      <w:r w:rsidRPr="009F20DE">
        <w:rPr>
          <w:rFonts w:ascii="Arial" w:hAnsi="Arial" w:cs="Arial"/>
          <w:b w:val="0"/>
          <w:sz w:val="24"/>
          <w:rPrChange w:id="81" w:author="Hardwick, Hayley" w:date="2020-01-29T17:57:00Z">
            <w:rPr>
              <w:rFonts w:ascii="Verdana" w:hAnsi="Verdana"/>
              <w:b w:val="0"/>
            </w:rPr>
          </w:rPrChange>
        </w:rPr>
        <w:t>Relationship:</w:t>
      </w:r>
      <w:del w:id="82" w:author="Hardwick, Hayley" w:date="2020-01-29T17:57:00Z">
        <w:r w:rsidRPr="009F20DE" w:rsidDel="00F458E4">
          <w:rPr>
            <w:rFonts w:ascii="Arial" w:hAnsi="Arial" w:cs="Arial"/>
            <w:sz w:val="24"/>
            <w:rPrChange w:id="83" w:author="Hardwick, Hayley" w:date="2020-01-29T17:57:00Z">
              <w:rPr>
                <w:rFonts w:ascii="Verdana" w:hAnsi="Verdana"/>
              </w:rPr>
            </w:rPrChange>
          </w:rPr>
          <w:tab/>
        </w:r>
        <w:r w:rsidRPr="00FD5569" w:rsidDel="00F458E4">
          <w:rPr>
            <w:rFonts w:ascii="Arial" w:hAnsi="Arial" w:cs="Arial"/>
            <w:rPrChange w:id="84" w:author="Hardwick, Hayley" w:date="2020-01-24T15:12:00Z">
              <w:rPr>
                <w:rFonts w:ascii="Verdana" w:hAnsi="Verdana"/>
              </w:rPr>
            </w:rPrChange>
          </w:rPr>
          <w:delText>_</w:delText>
        </w:r>
      </w:del>
      <w:r w:rsidRPr="00FD5569">
        <w:rPr>
          <w:rFonts w:ascii="Arial" w:hAnsi="Arial" w:cs="Arial"/>
          <w:rPrChange w:id="85" w:author="Hardwick, Hayley" w:date="2020-01-24T15:12:00Z">
            <w:rPr>
              <w:rFonts w:ascii="Verdana" w:hAnsi="Verdana"/>
            </w:rPr>
          </w:rPrChange>
        </w:rPr>
        <w:t>___________</w:t>
      </w:r>
      <w:ins w:id="86" w:author="Hardwick, Hayley" w:date="2020-01-24T15:15:00Z">
        <w:r w:rsidR="003919BF">
          <w:rPr>
            <w:rFonts w:ascii="Arial" w:hAnsi="Arial" w:cs="Arial"/>
          </w:rPr>
          <w:t>__________</w:t>
        </w:r>
      </w:ins>
    </w:p>
    <w:p w14:paraId="45F05A14" w14:textId="77777777" w:rsidR="00FD5569" w:rsidRPr="009F20DE" w:rsidRDefault="00FD5569" w:rsidP="009F20DE">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371"/>
          <w:tab w:val="left" w:pos="7920"/>
          <w:tab w:val="left" w:pos="8640"/>
        </w:tabs>
        <w:jc w:val="both"/>
        <w:rPr>
          <w:rFonts w:ascii="Arial" w:hAnsi="Arial" w:cs="Arial"/>
          <w:sz w:val="20"/>
          <w:rPrChange w:id="87" w:author="Hardwick, Hayley" w:date="2020-01-29T17:57:00Z">
            <w:rPr>
              <w:rFonts w:ascii="Verdana" w:hAnsi="Verdana"/>
            </w:rPr>
          </w:rPrChange>
        </w:rPr>
      </w:pPr>
      <w:r w:rsidRPr="009F20DE">
        <w:rPr>
          <w:rFonts w:ascii="Arial" w:hAnsi="Arial" w:cs="Arial"/>
          <w:sz w:val="20"/>
          <w:rPrChange w:id="88" w:author="Hardwick, Hayley" w:date="2020-01-29T17:57:00Z">
            <w:rPr>
              <w:rFonts w:ascii="Verdana" w:hAnsi="Verdana"/>
            </w:rPr>
          </w:rPrChange>
        </w:rPr>
        <w:t>(Legal Guardian/Carer Name in Block Letters)</w:t>
      </w:r>
    </w:p>
    <w:p w14:paraId="30BC8988" w14:textId="77777777" w:rsidR="00FD5569" w:rsidRPr="00FD5569" w:rsidRDefault="00FD5569" w:rsidP="009F20DE">
      <w:pPr>
        <w:tabs>
          <w:tab w:val="left" w:pos="7371"/>
        </w:tabs>
        <w:rPr>
          <w:rFonts w:ascii="Arial" w:hAnsi="Arial" w:cs="Arial"/>
          <w:rPrChange w:id="89" w:author="Hardwick, Hayley" w:date="2020-01-24T15:12:00Z">
            <w:rPr>
              <w:rFonts w:ascii="Verdana" w:hAnsi="Verdana"/>
            </w:rPr>
          </w:rPrChange>
        </w:rPr>
      </w:pPr>
    </w:p>
    <w:p w14:paraId="4BF4FF32" w14:textId="77777777" w:rsidR="00FD5569" w:rsidRPr="00FD5569" w:rsidRDefault="00FD5569" w:rsidP="009F20DE">
      <w:pPr>
        <w:tabs>
          <w:tab w:val="left" w:pos="7371"/>
        </w:tabs>
        <w:rPr>
          <w:rFonts w:ascii="Arial" w:hAnsi="Arial" w:cs="Arial"/>
          <w:rPrChange w:id="90" w:author="Hardwick, Hayley" w:date="2020-01-24T15:12:00Z">
            <w:rPr>
              <w:rFonts w:ascii="Verdana" w:hAnsi="Verdana"/>
            </w:rPr>
          </w:rPrChange>
        </w:rPr>
      </w:pPr>
    </w:p>
    <w:p w14:paraId="10EF045F" w14:textId="77777777" w:rsidR="00FD5569" w:rsidRPr="00FD5569" w:rsidRDefault="00FD5569" w:rsidP="009F20DE">
      <w:pPr>
        <w:tabs>
          <w:tab w:val="left" w:pos="7371"/>
        </w:tabs>
        <w:rPr>
          <w:rFonts w:ascii="Arial" w:hAnsi="Arial" w:cs="Arial"/>
          <w:rPrChange w:id="91" w:author="Hardwick, Hayley" w:date="2020-01-24T15:12:00Z">
            <w:rPr>
              <w:rFonts w:ascii="Verdana" w:hAnsi="Verdana"/>
            </w:rPr>
          </w:rPrChange>
        </w:rPr>
      </w:pPr>
    </w:p>
    <w:p w14:paraId="3C8776DF" w14:textId="0A4474B6" w:rsidR="00FD5569" w:rsidRPr="00FD5569" w:rsidRDefault="00FD5569" w:rsidP="009F20DE">
      <w:pPr>
        <w:pBdr>
          <w:top w:val="single" w:sz="4" w:space="1" w:color="auto"/>
        </w:pBdr>
        <w:tabs>
          <w:tab w:val="left" w:pos="7371"/>
        </w:tabs>
        <w:rPr>
          <w:rFonts w:ascii="Arial" w:hAnsi="Arial" w:cs="Arial"/>
          <w:rPrChange w:id="92" w:author="Hardwick, Hayley" w:date="2020-01-24T15:12:00Z">
            <w:rPr>
              <w:rFonts w:ascii="Verdana" w:hAnsi="Verdana"/>
            </w:rPr>
          </w:rPrChange>
        </w:rPr>
      </w:pPr>
      <w:r w:rsidRPr="00FD5569">
        <w:rPr>
          <w:rFonts w:ascii="Arial" w:hAnsi="Arial" w:cs="Arial"/>
          <w:rPrChange w:id="93" w:author="Hardwick, Hayley" w:date="2020-01-24T15:12:00Z">
            <w:rPr>
              <w:rFonts w:ascii="Verdana" w:hAnsi="Verdana"/>
            </w:rPr>
          </w:rPrChange>
        </w:rPr>
        <w:t>Name of Person taking consen</w:t>
      </w:r>
      <w:bookmarkStart w:id="94" w:name="_GoBack"/>
      <w:bookmarkEnd w:id="94"/>
      <w:r w:rsidRPr="00FD5569">
        <w:rPr>
          <w:rFonts w:ascii="Arial" w:hAnsi="Arial" w:cs="Arial"/>
          <w:rPrChange w:id="95" w:author="Hardwick, Hayley" w:date="2020-01-24T15:12:00Z">
            <w:rPr>
              <w:rFonts w:ascii="Verdana" w:hAnsi="Verdana"/>
            </w:rPr>
          </w:rPrChange>
        </w:rPr>
        <w:t>t</w:t>
      </w:r>
      <w:ins w:id="96" w:author="Hardwick, Hayley" w:date="2020-01-29T17:51:00Z">
        <w:r w:rsidR="009F20DE">
          <w:rPr>
            <w:rFonts w:ascii="Arial" w:hAnsi="Arial" w:cs="Arial"/>
          </w:rPr>
          <w:t xml:space="preserve">             </w:t>
        </w:r>
      </w:ins>
      <w:del w:id="97" w:author="Hardwick, Hayley" w:date="2020-01-29T17:51:00Z">
        <w:r w:rsidRPr="00FD5569" w:rsidDel="009F20DE">
          <w:rPr>
            <w:rFonts w:ascii="Arial" w:hAnsi="Arial" w:cs="Arial"/>
            <w:rPrChange w:id="98" w:author="Hardwick, Hayley" w:date="2020-01-24T15:12:00Z">
              <w:rPr>
                <w:rFonts w:ascii="Verdana" w:hAnsi="Verdana"/>
              </w:rPr>
            </w:rPrChange>
          </w:rPr>
          <w:tab/>
        </w:r>
        <w:r w:rsidRPr="00FD5569" w:rsidDel="009F20DE">
          <w:rPr>
            <w:rFonts w:ascii="Arial" w:hAnsi="Arial" w:cs="Arial"/>
            <w:rPrChange w:id="99" w:author="Hardwick, Hayley" w:date="2020-01-24T15:12:00Z">
              <w:rPr>
                <w:rFonts w:ascii="Verdana" w:hAnsi="Verdana"/>
              </w:rPr>
            </w:rPrChange>
          </w:rPr>
          <w:tab/>
        </w:r>
      </w:del>
      <w:r w:rsidRPr="00FD5569">
        <w:rPr>
          <w:rFonts w:ascii="Arial" w:hAnsi="Arial" w:cs="Arial"/>
          <w:rPrChange w:id="100" w:author="Hardwick, Hayley" w:date="2020-01-24T15:12:00Z">
            <w:rPr>
              <w:rFonts w:ascii="Verdana" w:hAnsi="Verdana"/>
            </w:rPr>
          </w:rPrChange>
        </w:rPr>
        <w:t>Date</w:t>
      </w:r>
      <w:ins w:id="101" w:author="Hardwick, Hayley" w:date="2020-01-29T17:52:00Z">
        <w:r w:rsidR="009F20DE">
          <w:rPr>
            <w:rFonts w:ascii="Arial" w:hAnsi="Arial" w:cs="Arial"/>
          </w:rPr>
          <w:tab/>
        </w:r>
      </w:ins>
      <w:del w:id="102" w:author="Hardwick, Hayley" w:date="2020-01-29T17:52:00Z">
        <w:r w:rsidRPr="00FD5569" w:rsidDel="009F20DE">
          <w:rPr>
            <w:rFonts w:ascii="Arial" w:hAnsi="Arial" w:cs="Arial"/>
            <w:rPrChange w:id="103" w:author="Hardwick, Hayley" w:date="2020-01-24T15:12:00Z">
              <w:rPr>
                <w:rFonts w:ascii="Verdana" w:hAnsi="Verdana"/>
              </w:rPr>
            </w:rPrChange>
          </w:rPr>
          <w:tab/>
        </w:r>
      </w:del>
      <w:del w:id="104" w:author="Hardwick, Hayley" w:date="2020-01-29T17:51:00Z">
        <w:r w:rsidRPr="00FD5569" w:rsidDel="009F20DE">
          <w:rPr>
            <w:rFonts w:ascii="Arial" w:hAnsi="Arial" w:cs="Arial"/>
            <w:rPrChange w:id="105" w:author="Hardwick, Hayley" w:date="2020-01-24T15:12:00Z">
              <w:rPr>
                <w:rFonts w:ascii="Verdana" w:hAnsi="Verdana"/>
              </w:rPr>
            </w:rPrChange>
          </w:rPr>
          <w:tab/>
        </w:r>
      </w:del>
      <w:del w:id="106" w:author="Hardwick, Hayley" w:date="2020-01-29T17:52:00Z">
        <w:r w:rsidRPr="00FD5569" w:rsidDel="009F20DE">
          <w:rPr>
            <w:rFonts w:ascii="Arial" w:hAnsi="Arial" w:cs="Arial"/>
            <w:rPrChange w:id="107" w:author="Hardwick, Hayley" w:date="2020-01-24T15:12:00Z">
              <w:rPr>
                <w:rFonts w:ascii="Verdana" w:hAnsi="Verdana"/>
              </w:rPr>
            </w:rPrChange>
          </w:rPr>
          <w:tab/>
        </w:r>
      </w:del>
      <w:r w:rsidRPr="00FD5569">
        <w:rPr>
          <w:rFonts w:ascii="Arial" w:hAnsi="Arial" w:cs="Arial"/>
          <w:rPrChange w:id="108" w:author="Hardwick, Hayley" w:date="2020-01-24T15:12:00Z">
            <w:rPr>
              <w:rFonts w:ascii="Verdana" w:hAnsi="Verdana"/>
            </w:rPr>
          </w:rPrChange>
        </w:rPr>
        <w:t>Signature</w:t>
      </w:r>
    </w:p>
    <w:p w14:paraId="33E811FE" w14:textId="77777777" w:rsidR="00FD5569" w:rsidRPr="00FD5569" w:rsidRDefault="00FD5569" w:rsidP="009F20DE">
      <w:pPr>
        <w:pBdr>
          <w:top w:val="single" w:sz="4" w:space="1" w:color="auto"/>
        </w:pBdr>
        <w:tabs>
          <w:tab w:val="left" w:pos="7371"/>
        </w:tabs>
        <w:rPr>
          <w:rFonts w:ascii="Arial" w:hAnsi="Arial" w:cs="Arial"/>
          <w:sz w:val="18"/>
          <w:szCs w:val="18"/>
          <w:rPrChange w:id="109" w:author="Hardwick, Hayley" w:date="2020-01-24T15:12:00Z">
            <w:rPr>
              <w:rFonts w:ascii="Verdana" w:hAnsi="Verdana"/>
              <w:sz w:val="18"/>
              <w:szCs w:val="18"/>
            </w:rPr>
          </w:rPrChange>
        </w:rPr>
      </w:pPr>
      <w:r w:rsidRPr="00FD5569">
        <w:rPr>
          <w:rFonts w:ascii="Arial" w:hAnsi="Arial" w:cs="Arial"/>
          <w:sz w:val="18"/>
          <w:szCs w:val="18"/>
          <w:rPrChange w:id="110" w:author="Hardwick, Hayley" w:date="2020-01-24T15:12:00Z">
            <w:rPr>
              <w:rFonts w:ascii="Verdana" w:hAnsi="Verdana"/>
              <w:sz w:val="18"/>
              <w:szCs w:val="18"/>
            </w:rPr>
          </w:rPrChange>
        </w:rPr>
        <w:t>(Research team member or health professional trained in taking consent for this study)</w:t>
      </w:r>
    </w:p>
    <w:p w14:paraId="690713F7" w14:textId="77777777" w:rsidR="00FD5569" w:rsidRPr="00FD5569" w:rsidRDefault="00FD5569" w:rsidP="009F20DE">
      <w:pPr>
        <w:tabs>
          <w:tab w:val="left" w:pos="7371"/>
        </w:tabs>
        <w:rPr>
          <w:rFonts w:ascii="Arial" w:hAnsi="Arial" w:cs="Arial"/>
          <w:rPrChange w:id="111" w:author="Hardwick, Hayley" w:date="2020-01-24T15:12:00Z">
            <w:rPr>
              <w:rFonts w:ascii="Verdana" w:hAnsi="Verdana"/>
            </w:rPr>
          </w:rPrChange>
        </w:rPr>
      </w:pPr>
    </w:p>
    <w:p w14:paraId="4F95CAA3" w14:textId="28042D6C" w:rsidR="00FD5569" w:rsidRDefault="00FD5569" w:rsidP="009F20DE">
      <w:pPr>
        <w:tabs>
          <w:tab w:val="left" w:pos="7371"/>
        </w:tabs>
        <w:rPr>
          <w:ins w:id="112" w:author="Hardwick, Hayley" w:date="2020-01-29T17:51:00Z"/>
          <w:rFonts w:ascii="Arial" w:hAnsi="Arial" w:cs="Arial"/>
        </w:rPr>
      </w:pPr>
    </w:p>
    <w:p w14:paraId="434F62AC" w14:textId="77777777" w:rsidR="009F20DE" w:rsidRPr="00FD5569" w:rsidRDefault="009F20DE" w:rsidP="009F20DE">
      <w:pPr>
        <w:tabs>
          <w:tab w:val="left" w:pos="7371"/>
        </w:tabs>
        <w:rPr>
          <w:rFonts w:ascii="Arial" w:hAnsi="Arial" w:cs="Arial"/>
          <w:rPrChange w:id="113" w:author="Hardwick, Hayley" w:date="2020-01-24T15:12:00Z">
            <w:rPr>
              <w:rFonts w:ascii="Verdana" w:hAnsi="Verdana"/>
            </w:rPr>
          </w:rPrChange>
        </w:rPr>
      </w:pPr>
    </w:p>
    <w:p w14:paraId="408BBC3C" w14:textId="10B9A125" w:rsidR="00FD5569" w:rsidRPr="00FD5569" w:rsidRDefault="00FD5569" w:rsidP="009F20DE">
      <w:pPr>
        <w:pBdr>
          <w:top w:val="single" w:sz="4" w:space="1" w:color="auto"/>
        </w:pBdr>
        <w:tabs>
          <w:tab w:val="left" w:pos="7371"/>
        </w:tabs>
        <w:rPr>
          <w:rFonts w:ascii="Arial" w:hAnsi="Arial" w:cs="Arial"/>
          <w:rPrChange w:id="114" w:author="Hardwick, Hayley" w:date="2020-01-24T15:12:00Z">
            <w:rPr>
              <w:rFonts w:ascii="Verdana" w:hAnsi="Verdana"/>
            </w:rPr>
          </w:rPrChange>
        </w:rPr>
      </w:pPr>
      <w:r w:rsidRPr="00FD5569">
        <w:rPr>
          <w:rFonts w:ascii="Arial" w:hAnsi="Arial" w:cs="Arial"/>
          <w:rPrChange w:id="115" w:author="Hardwick, Hayley" w:date="2020-01-24T15:12:00Z">
            <w:rPr>
              <w:rFonts w:ascii="Verdana" w:hAnsi="Verdana"/>
            </w:rPr>
          </w:rPrChange>
        </w:rPr>
        <w:t>Rese</w:t>
      </w:r>
      <w:ins w:id="116" w:author="Hardwick, Hayley" w:date="2020-01-29T17:51:00Z">
        <w:r w:rsidR="009F20DE">
          <w:rPr>
            <w:rFonts w:ascii="Arial" w:hAnsi="Arial" w:cs="Arial"/>
          </w:rPr>
          <w:t xml:space="preserve">arch:                                              </w:t>
        </w:r>
      </w:ins>
      <w:del w:id="117" w:author="Hardwick, Hayley" w:date="2020-01-29T17:51:00Z">
        <w:r w:rsidRPr="00FD5569" w:rsidDel="009F20DE">
          <w:rPr>
            <w:rFonts w:ascii="Arial" w:hAnsi="Arial" w:cs="Arial"/>
            <w:rPrChange w:id="118" w:author="Hardwick, Hayley" w:date="2020-01-24T15:12:00Z">
              <w:rPr>
                <w:rFonts w:ascii="Verdana" w:hAnsi="Verdana"/>
              </w:rPr>
            </w:rPrChange>
          </w:rPr>
          <w:delText>archer</w:delText>
        </w:r>
        <w:r w:rsidRPr="00FD5569" w:rsidDel="009F20DE">
          <w:rPr>
            <w:rFonts w:ascii="Arial" w:hAnsi="Arial" w:cs="Arial"/>
            <w:rPrChange w:id="119" w:author="Hardwick, Hayley" w:date="2020-01-24T15:12:00Z">
              <w:rPr>
                <w:rFonts w:ascii="Verdana" w:hAnsi="Verdana"/>
              </w:rPr>
            </w:rPrChange>
          </w:rPr>
          <w:tab/>
        </w:r>
        <w:r w:rsidRPr="00FD5569" w:rsidDel="009F20DE">
          <w:rPr>
            <w:rFonts w:ascii="Arial" w:hAnsi="Arial" w:cs="Arial"/>
            <w:rPrChange w:id="120" w:author="Hardwick, Hayley" w:date="2020-01-24T15:12:00Z">
              <w:rPr>
                <w:rFonts w:ascii="Verdana" w:hAnsi="Verdana"/>
              </w:rPr>
            </w:rPrChange>
          </w:rPr>
          <w:tab/>
        </w:r>
        <w:r w:rsidRPr="00FD5569" w:rsidDel="009F20DE">
          <w:rPr>
            <w:rFonts w:ascii="Arial" w:hAnsi="Arial" w:cs="Arial"/>
            <w:rPrChange w:id="121" w:author="Hardwick, Hayley" w:date="2020-01-24T15:12:00Z">
              <w:rPr>
                <w:rFonts w:ascii="Verdana" w:hAnsi="Verdana"/>
              </w:rPr>
            </w:rPrChange>
          </w:rPr>
          <w:tab/>
        </w:r>
        <w:r w:rsidRPr="00FD5569" w:rsidDel="009F20DE">
          <w:rPr>
            <w:rFonts w:ascii="Arial" w:hAnsi="Arial" w:cs="Arial"/>
            <w:rPrChange w:id="122" w:author="Hardwick, Hayley" w:date="2020-01-24T15:12:00Z">
              <w:rPr>
                <w:rFonts w:ascii="Verdana" w:hAnsi="Verdana"/>
              </w:rPr>
            </w:rPrChange>
          </w:rPr>
          <w:tab/>
        </w:r>
      </w:del>
      <w:r w:rsidRPr="00FD5569">
        <w:rPr>
          <w:rFonts w:ascii="Arial" w:hAnsi="Arial" w:cs="Arial"/>
          <w:rPrChange w:id="123" w:author="Hardwick, Hayley" w:date="2020-01-24T15:12:00Z">
            <w:rPr>
              <w:rFonts w:ascii="Verdana" w:hAnsi="Verdana"/>
            </w:rPr>
          </w:rPrChange>
        </w:rPr>
        <w:t>Date</w:t>
      </w:r>
      <w:ins w:id="124" w:author="Hardwick, Hayley" w:date="2020-01-29T17:52:00Z">
        <w:r w:rsidR="009F20DE">
          <w:rPr>
            <w:rFonts w:ascii="Arial" w:hAnsi="Arial" w:cs="Arial"/>
          </w:rPr>
          <w:t xml:space="preserve">                        </w:t>
        </w:r>
      </w:ins>
      <w:del w:id="125" w:author="Hardwick, Hayley" w:date="2020-01-29T17:52:00Z">
        <w:r w:rsidRPr="00FD5569" w:rsidDel="009F20DE">
          <w:rPr>
            <w:rFonts w:ascii="Arial" w:hAnsi="Arial" w:cs="Arial"/>
            <w:rPrChange w:id="126" w:author="Hardwick, Hayley" w:date="2020-01-24T15:12:00Z">
              <w:rPr>
                <w:rFonts w:ascii="Verdana" w:hAnsi="Verdana"/>
              </w:rPr>
            </w:rPrChange>
          </w:rPr>
          <w:tab/>
        </w:r>
        <w:r w:rsidRPr="00FD5569" w:rsidDel="009F20DE">
          <w:rPr>
            <w:rFonts w:ascii="Arial" w:hAnsi="Arial" w:cs="Arial"/>
            <w:rPrChange w:id="127" w:author="Hardwick, Hayley" w:date="2020-01-24T15:12:00Z">
              <w:rPr>
                <w:rFonts w:ascii="Verdana" w:hAnsi="Verdana"/>
              </w:rPr>
            </w:rPrChange>
          </w:rPr>
          <w:tab/>
        </w:r>
      </w:del>
      <w:del w:id="128" w:author="Hardwick, Hayley" w:date="2020-01-29T17:51:00Z">
        <w:r w:rsidRPr="00FD5569" w:rsidDel="009F20DE">
          <w:rPr>
            <w:rFonts w:ascii="Arial" w:hAnsi="Arial" w:cs="Arial"/>
            <w:rPrChange w:id="129" w:author="Hardwick, Hayley" w:date="2020-01-24T15:12:00Z">
              <w:rPr>
                <w:rFonts w:ascii="Verdana" w:hAnsi="Verdana"/>
              </w:rPr>
            </w:rPrChange>
          </w:rPr>
          <w:tab/>
        </w:r>
      </w:del>
      <w:r w:rsidRPr="00FD5569">
        <w:rPr>
          <w:rFonts w:ascii="Arial" w:hAnsi="Arial" w:cs="Arial"/>
          <w:rPrChange w:id="130" w:author="Hardwick, Hayley" w:date="2020-01-24T15:12:00Z">
            <w:rPr>
              <w:rFonts w:ascii="Verdana" w:hAnsi="Verdana"/>
            </w:rPr>
          </w:rPrChange>
        </w:rPr>
        <w:t>Signature</w:t>
      </w:r>
    </w:p>
    <w:p w14:paraId="4D2782E0" w14:textId="6506777B" w:rsidR="00FD5569" w:rsidRDefault="00FD5569" w:rsidP="009F20DE">
      <w:pPr>
        <w:tabs>
          <w:tab w:val="left" w:pos="7371"/>
        </w:tabs>
        <w:rPr>
          <w:rFonts w:ascii="Verdana" w:hAnsi="Verdana"/>
          <w:b/>
        </w:rPr>
      </w:pPr>
    </w:p>
    <w:p w14:paraId="4422A58A" w14:textId="7D4D90A5" w:rsidR="00FD5569" w:rsidRDefault="00FD5569" w:rsidP="009F20DE">
      <w:pPr>
        <w:tabs>
          <w:tab w:val="left" w:pos="7371"/>
        </w:tabs>
        <w:rPr>
          <w:ins w:id="131" w:author="Hardwick, Hayley" w:date="2020-01-29T17:52:00Z"/>
          <w:rFonts w:ascii="Verdana" w:hAnsi="Verdana"/>
          <w:b/>
        </w:rPr>
      </w:pPr>
    </w:p>
    <w:p w14:paraId="23B2F338" w14:textId="77777777" w:rsidR="009F20DE" w:rsidRDefault="009F20DE" w:rsidP="009F20DE">
      <w:pPr>
        <w:tabs>
          <w:tab w:val="left" w:pos="7371"/>
        </w:tabs>
        <w:rPr>
          <w:ins w:id="132" w:author="Hardwick, Hayley" w:date="2020-01-24T15:16:00Z"/>
          <w:rFonts w:ascii="Verdana" w:hAnsi="Verdana"/>
          <w:b/>
        </w:rPr>
      </w:pPr>
    </w:p>
    <w:p w14:paraId="4FCA8CCE" w14:textId="77777777" w:rsidR="003919BF" w:rsidRDefault="003919BF" w:rsidP="009F20DE">
      <w:pPr>
        <w:tabs>
          <w:tab w:val="left" w:pos="7371"/>
        </w:tabs>
        <w:rPr>
          <w:rFonts w:ascii="Verdana" w:hAnsi="Verdana"/>
          <w:b/>
        </w:rPr>
      </w:pPr>
    </w:p>
    <w:p w14:paraId="35B38A0F" w14:textId="4B86BE35" w:rsidR="00FD5569" w:rsidRPr="00DA03A3" w:rsidRDefault="00FD5569" w:rsidP="009F20DE">
      <w:pPr>
        <w:tabs>
          <w:tab w:val="left" w:pos="2351"/>
        </w:tabs>
        <w:ind w:right="1318"/>
        <w:jc w:val="center"/>
        <w:rPr>
          <w:rFonts w:ascii="Comic Sans MS" w:hAnsi="Comic Sans MS" w:cs="Times New Roman"/>
          <w:b/>
          <w:sz w:val="28"/>
          <w:szCs w:val="20"/>
        </w:rPr>
        <w:pPrChange w:id="133" w:author="Hardwick, Hayley" w:date="2020-01-24T15:12:00Z">
          <w:pPr/>
        </w:pPrChange>
      </w:pPr>
      <w:r w:rsidRPr="00377645">
        <w:rPr>
          <w:rFonts w:ascii="Arial" w:hAnsi="Arial" w:cs="Arial"/>
          <w:b/>
        </w:rPr>
        <w:t>Thank you for your</w:t>
      </w:r>
      <w:r>
        <w:rPr>
          <w:rFonts w:ascii="Arial" w:hAnsi="Arial" w:cs="Arial"/>
          <w:b/>
        </w:rPr>
        <w:t xml:space="preserve"> help with this important research.</w:t>
      </w:r>
    </w:p>
    <w:sectPr w:rsidR="00FD5569" w:rsidRPr="00DA03A3" w:rsidSect="009F20DE">
      <w:footerReference w:type="even" r:id="rId10"/>
      <w:footerReference w:type="default" r:id="rId11"/>
      <w:pgSz w:w="11906" w:h="16838"/>
      <w:pgMar w:top="1134" w:right="566" w:bottom="1170" w:left="1800" w:header="284" w:footer="332" w:gutter="0"/>
      <w:pgNumType w:start="1"/>
      <w:cols w:space="720"/>
      <w:sectPrChange w:id="141" w:author="Hardwick, Hayley" w:date="2020-01-29T17:57:00Z">
        <w:sectPr w:rsidR="00FD5569" w:rsidRPr="00DA03A3" w:rsidSect="009F20DE">
          <w:pgMar w:top="1134" w:right="1800" w:bottom="1170" w:left="1800" w:header="284"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A8E6" w14:textId="77777777" w:rsidR="00E546E0" w:rsidRDefault="00E546E0" w:rsidP="0023137B">
      <w:r>
        <w:separator/>
      </w:r>
    </w:p>
  </w:endnote>
  <w:endnote w:type="continuationSeparator" w:id="0">
    <w:p w14:paraId="5372D85D" w14:textId="77777777" w:rsidR="00E546E0" w:rsidRDefault="00E546E0" w:rsidP="0023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A6AB9" w14:textId="77777777" w:rsidR="00CE4683" w:rsidRDefault="00293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6CF892" w14:textId="77777777" w:rsidR="00CE4683" w:rsidRDefault="00E546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2C0D8" w14:textId="77777777" w:rsidR="00CE4683" w:rsidRDefault="00E546E0">
    <w:pPr>
      <w:pStyle w:val="Footer"/>
      <w:framePr w:wrap="around" w:vAnchor="text" w:hAnchor="margin" w:xAlign="right" w:y="1"/>
      <w:rPr>
        <w:rStyle w:val="PageNumber"/>
      </w:rPr>
    </w:pPr>
  </w:p>
  <w:p w14:paraId="00D6B3C1" w14:textId="4F643477" w:rsidR="00FD5569" w:rsidRPr="00377645" w:rsidRDefault="00E546E0" w:rsidP="009F20DE">
    <w:pPr>
      <w:pStyle w:val="Footer"/>
      <w:tabs>
        <w:tab w:val="clear" w:pos="8640"/>
        <w:tab w:val="right" w:pos="10460"/>
      </w:tabs>
      <w:ind w:left="-567" w:right="609"/>
      <w:rPr>
        <w:ins w:id="134" w:author="Hardwick, Hayley" w:date="2020-01-24T15:09:00Z"/>
        <w:rFonts w:ascii="Comic Sans MS" w:hAnsi="Comic Sans MS"/>
        <w:sz w:val="22"/>
        <w:szCs w:val="22"/>
      </w:rPr>
    </w:pPr>
    <w:customXmlInsRangeStart w:id="135" w:author="Hardwick, Hayley" w:date="2020-01-24T15:09:00Z"/>
    <w:sdt>
      <w:sdtPr>
        <w:rPr>
          <w:rFonts w:ascii="Comic Sans MS" w:hAnsi="Comic Sans MS"/>
          <w:sz w:val="22"/>
          <w:szCs w:val="22"/>
        </w:rPr>
        <w:id w:val="-1940903688"/>
        <w:docPartObj>
          <w:docPartGallery w:val="Page Numbers (Top of Page)"/>
          <w:docPartUnique/>
        </w:docPartObj>
      </w:sdtPr>
      <w:sdtEndPr/>
      <w:sdtContent>
        <w:customXmlInsRangeEnd w:id="135"/>
        <w:ins w:id="136" w:author="Hardwick, Hayley" w:date="2020-01-24T15:09:00Z">
          <w:r w:rsidR="00FD5569" w:rsidRPr="00377645">
            <w:rPr>
              <w:rFonts w:ascii="Comic Sans MS" w:hAnsi="Comic Sans MS"/>
              <w:sz w:val="22"/>
              <w:szCs w:val="22"/>
            </w:rPr>
            <w:t>ISARIC CCP SARI Study Child under 12 PISA v8.0 24JAN2020</w:t>
          </w:r>
          <w:r w:rsidR="00FD5569">
            <w:rPr>
              <w:rFonts w:ascii="Comic Sans MS" w:hAnsi="Comic Sans MS"/>
              <w:sz w:val="22"/>
              <w:szCs w:val="22"/>
            </w:rPr>
            <w:tab/>
          </w:r>
          <w:r w:rsidR="00FD5569" w:rsidRPr="00377645">
            <w:rPr>
              <w:rFonts w:ascii="Comic Sans MS" w:hAnsi="Comic Sans MS"/>
              <w:sz w:val="22"/>
              <w:szCs w:val="22"/>
            </w:rPr>
            <w:t xml:space="preserve">Page </w:t>
          </w:r>
          <w:r w:rsidR="00FD5569" w:rsidRPr="00377645">
            <w:rPr>
              <w:rFonts w:ascii="Comic Sans MS" w:hAnsi="Comic Sans MS"/>
              <w:b/>
              <w:bCs/>
              <w:sz w:val="22"/>
              <w:szCs w:val="22"/>
            </w:rPr>
            <w:fldChar w:fldCharType="begin"/>
          </w:r>
          <w:r w:rsidR="00FD5569" w:rsidRPr="00377645">
            <w:rPr>
              <w:rFonts w:ascii="Comic Sans MS" w:hAnsi="Comic Sans MS"/>
              <w:b/>
              <w:bCs/>
              <w:sz w:val="22"/>
              <w:szCs w:val="22"/>
            </w:rPr>
            <w:instrText xml:space="preserve"> PAGE </w:instrText>
          </w:r>
          <w:r w:rsidR="00FD5569" w:rsidRPr="00377645">
            <w:rPr>
              <w:rFonts w:ascii="Comic Sans MS" w:hAnsi="Comic Sans MS"/>
              <w:b/>
              <w:bCs/>
              <w:sz w:val="22"/>
              <w:szCs w:val="22"/>
            </w:rPr>
            <w:fldChar w:fldCharType="separate"/>
          </w:r>
        </w:ins>
        <w:r>
          <w:rPr>
            <w:rFonts w:ascii="Comic Sans MS" w:hAnsi="Comic Sans MS"/>
            <w:b/>
            <w:bCs/>
            <w:noProof/>
            <w:sz w:val="22"/>
            <w:szCs w:val="22"/>
          </w:rPr>
          <w:t>1</w:t>
        </w:r>
        <w:ins w:id="137" w:author="Hardwick, Hayley" w:date="2020-01-24T15:09:00Z">
          <w:r w:rsidR="00FD5569" w:rsidRPr="00377645">
            <w:rPr>
              <w:rFonts w:ascii="Comic Sans MS" w:hAnsi="Comic Sans MS"/>
              <w:b/>
              <w:bCs/>
              <w:sz w:val="22"/>
              <w:szCs w:val="22"/>
            </w:rPr>
            <w:fldChar w:fldCharType="end"/>
          </w:r>
          <w:r w:rsidR="00FD5569" w:rsidRPr="00377645">
            <w:rPr>
              <w:rFonts w:ascii="Comic Sans MS" w:hAnsi="Comic Sans MS"/>
              <w:sz w:val="22"/>
              <w:szCs w:val="22"/>
            </w:rPr>
            <w:t xml:space="preserve"> of </w:t>
          </w:r>
          <w:r w:rsidR="00FD5569" w:rsidRPr="00377645">
            <w:rPr>
              <w:rFonts w:ascii="Comic Sans MS" w:hAnsi="Comic Sans MS"/>
              <w:b/>
              <w:bCs/>
              <w:sz w:val="22"/>
              <w:szCs w:val="22"/>
            </w:rPr>
            <w:fldChar w:fldCharType="begin"/>
          </w:r>
          <w:r w:rsidR="00FD5569" w:rsidRPr="00377645">
            <w:rPr>
              <w:rFonts w:ascii="Comic Sans MS" w:hAnsi="Comic Sans MS"/>
              <w:b/>
              <w:bCs/>
              <w:sz w:val="22"/>
              <w:szCs w:val="22"/>
            </w:rPr>
            <w:instrText xml:space="preserve"> NUMPAGES  </w:instrText>
          </w:r>
          <w:r w:rsidR="00FD5569" w:rsidRPr="00377645">
            <w:rPr>
              <w:rFonts w:ascii="Comic Sans MS" w:hAnsi="Comic Sans MS"/>
              <w:b/>
              <w:bCs/>
              <w:sz w:val="22"/>
              <w:szCs w:val="22"/>
            </w:rPr>
            <w:fldChar w:fldCharType="separate"/>
          </w:r>
        </w:ins>
        <w:r>
          <w:rPr>
            <w:rFonts w:ascii="Comic Sans MS" w:hAnsi="Comic Sans MS"/>
            <w:b/>
            <w:bCs/>
            <w:noProof/>
            <w:sz w:val="22"/>
            <w:szCs w:val="22"/>
          </w:rPr>
          <w:t>1</w:t>
        </w:r>
        <w:ins w:id="138" w:author="Hardwick, Hayley" w:date="2020-01-24T15:09:00Z">
          <w:r w:rsidR="00FD5569" w:rsidRPr="00377645">
            <w:rPr>
              <w:rFonts w:ascii="Comic Sans MS" w:hAnsi="Comic Sans MS"/>
              <w:b/>
              <w:bCs/>
              <w:sz w:val="22"/>
              <w:szCs w:val="22"/>
            </w:rPr>
            <w:fldChar w:fldCharType="end"/>
          </w:r>
          <w:r w:rsidR="00FD5569" w:rsidRPr="00377645">
            <w:rPr>
              <w:rFonts w:ascii="Comic Sans MS" w:hAnsi="Comic Sans MS"/>
              <w:sz w:val="22"/>
              <w:szCs w:val="22"/>
            </w:rPr>
            <w:t xml:space="preserve">                                                                                                                        </w:t>
          </w:r>
        </w:ins>
        <w:customXmlInsRangeStart w:id="139" w:author="Hardwick, Hayley" w:date="2020-01-24T15:09:00Z"/>
      </w:sdtContent>
    </w:sdt>
    <w:customXmlInsRangeEnd w:id="139"/>
  </w:p>
  <w:p w14:paraId="475CF7C8" w14:textId="3D2B6E04" w:rsidR="00CE4683" w:rsidRPr="00BB5010" w:rsidRDefault="0029307E" w:rsidP="00FD5569">
    <w:pPr>
      <w:pStyle w:val="Footer"/>
      <w:ind w:right="360"/>
      <w:rPr>
        <w:rFonts w:ascii="Arial" w:hAnsi="Arial"/>
        <w:sz w:val="16"/>
      </w:rPr>
    </w:pPr>
    <w:del w:id="140" w:author="Hardwick, Hayley" w:date="2020-01-24T15:09:00Z">
      <w:r w:rsidRPr="00BB5010" w:rsidDel="00FD5569">
        <w:rPr>
          <w:rFonts w:ascii="Arial" w:hAnsi="Arial" w:cs="Arial"/>
          <w:sz w:val="14"/>
        </w:rPr>
        <w:delText>ISARIC/WHO Clinical Characterisation Protocol for Severe Emerging Infections Study – SARI, Child</w:delText>
      </w:r>
      <w:r w:rsidRPr="00BB5010" w:rsidDel="00FD5569">
        <w:rPr>
          <w:rFonts w:ascii="Arial" w:hAnsi="Arial"/>
          <w:sz w:val="14"/>
        </w:rPr>
        <w:delText xml:space="preserve"> assent, v7.2 13FEB2016</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55934" w14:textId="77777777" w:rsidR="00E546E0" w:rsidRDefault="00E546E0" w:rsidP="0023137B">
      <w:r>
        <w:separator/>
      </w:r>
    </w:p>
  </w:footnote>
  <w:footnote w:type="continuationSeparator" w:id="0">
    <w:p w14:paraId="1DB753DA" w14:textId="77777777" w:rsidR="00E546E0" w:rsidRDefault="00E546E0" w:rsidP="00231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46CD4"/>
    <w:multiLevelType w:val="hybridMultilevel"/>
    <w:tmpl w:val="7E1A1E1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504952A7"/>
    <w:multiLevelType w:val="hybridMultilevel"/>
    <w:tmpl w:val="55109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dwick, Hayley">
    <w15:presenceInfo w15:providerId="AD" w15:userId="S-1-5-21-137024685-2204166116-4157399963-132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revisionView w:markup="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29"/>
    <w:rsid w:val="00006474"/>
    <w:rsid w:val="00013A2B"/>
    <w:rsid w:val="000271AC"/>
    <w:rsid w:val="000740EE"/>
    <w:rsid w:val="000A6F72"/>
    <w:rsid w:val="000A7071"/>
    <w:rsid w:val="000F5F80"/>
    <w:rsid w:val="00105FBD"/>
    <w:rsid w:val="00144E91"/>
    <w:rsid w:val="00210ACD"/>
    <w:rsid w:val="0023137B"/>
    <w:rsid w:val="00267956"/>
    <w:rsid w:val="0029307E"/>
    <w:rsid w:val="002D26B9"/>
    <w:rsid w:val="002E1D45"/>
    <w:rsid w:val="002F00CD"/>
    <w:rsid w:val="00314045"/>
    <w:rsid w:val="00322554"/>
    <w:rsid w:val="003470F3"/>
    <w:rsid w:val="00347BF6"/>
    <w:rsid w:val="00353BA3"/>
    <w:rsid w:val="003544AD"/>
    <w:rsid w:val="003919BF"/>
    <w:rsid w:val="00392119"/>
    <w:rsid w:val="003A1F3D"/>
    <w:rsid w:val="003A7808"/>
    <w:rsid w:val="003B6140"/>
    <w:rsid w:val="003C764B"/>
    <w:rsid w:val="00405E62"/>
    <w:rsid w:val="00444A1C"/>
    <w:rsid w:val="0046303D"/>
    <w:rsid w:val="00464981"/>
    <w:rsid w:val="004761F7"/>
    <w:rsid w:val="00491A42"/>
    <w:rsid w:val="004C26CA"/>
    <w:rsid w:val="004C361F"/>
    <w:rsid w:val="004F7BB2"/>
    <w:rsid w:val="0050649D"/>
    <w:rsid w:val="00522448"/>
    <w:rsid w:val="005359CB"/>
    <w:rsid w:val="00557B31"/>
    <w:rsid w:val="00572B12"/>
    <w:rsid w:val="005B4A77"/>
    <w:rsid w:val="00617A17"/>
    <w:rsid w:val="00654F9F"/>
    <w:rsid w:val="0069067E"/>
    <w:rsid w:val="006B589B"/>
    <w:rsid w:val="006F75BB"/>
    <w:rsid w:val="0072433B"/>
    <w:rsid w:val="0075563E"/>
    <w:rsid w:val="00770E98"/>
    <w:rsid w:val="007E40D9"/>
    <w:rsid w:val="007E6DC0"/>
    <w:rsid w:val="008104D0"/>
    <w:rsid w:val="0082118D"/>
    <w:rsid w:val="00855205"/>
    <w:rsid w:val="00881527"/>
    <w:rsid w:val="00883C82"/>
    <w:rsid w:val="008843BD"/>
    <w:rsid w:val="008864A4"/>
    <w:rsid w:val="00894211"/>
    <w:rsid w:val="008A3697"/>
    <w:rsid w:val="008C4226"/>
    <w:rsid w:val="00907429"/>
    <w:rsid w:val="00916F18"/>
    <w:rsid w:val="00924D12"/>
    <w:rsid w:val="00962629"/>
    <w:rsid w:val="00986980"/>
    <w:rsid w:val="009A35C0"/>
    <w:rsid w:val="009A45D6"/>
    <w:rsid w:val="009B0C15"/>
    <w:rsid w:val="009F20DE"/>
    <w:rsid w:val="009F2445"/>
    <w:rsid w:val="00A0713F"/>
    <w:rsid w:val="00A47635"/>
    <w:rsid w:val="00A92097"/>
    <w:rsid w:val="00AA26AD"/>
    <w:rsid w:val="00B14BAC"/>
    <w:rsid w:val="00B222D9"/>
    <w:rsid w:val="00B32B56"/>
    <w:rsid w:val="00B61DD0"/>
    <w:rsid w:val="00B96D66"/>
    <w:rsid w:val="00BA7889"/>
    <w:rsid w:val="00BC3075"/>
    <w:rsid w:val="00BF02E9"/>
    <w:rsid w:val="00C23910"/>
    <w:rsid w:val="00C24874"/>
    <w:rsid w:val="00C25EA3"/>
    <w:rsid w:val="00C56601"/>
    <w:rsid w:val="00CC0E32"/>
    <w:rsid w:val="00CC607F"/>
    <w:rsid w:val="00D06385"/>
    <w:rsid w:val="00D22420"/>
    <w:rsid w:val="00D56E97"/>
    <w:rsid w:val="00D90128"/>
    <w:rsid w:val="00DA03A3"/>
    <w:rsid w:val="00DA087D"/>
    <w:rsid w:val="00DB7F95"/>
    <w:rsid w:val="00DE19D4"/>
    <w:rsid w:val="00DE5E98"/>
    <w:rsid w:val="00E103B0"/>
    <w:rsid w:val="00E30BD5"/>
    <w:rsid w:val="00E546E0"/>
    <w:rsid w:val="00EA4D8A"/>
    <w:rsid w:val="00F439F2"/>
    <w:rsid w:val="00F44F46"/>
    <w:rsid w:val="00F458E4"/>
    <w:rsid w:val="00F53A8E"/>
    <w:rsid w:val="00F610F9"/>
    <w:rsid w:val="00FA5A7B"/>
    <w:rsid w:val="00FD55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264C92"/>
  <w15:docId w15:val="{DF3917CD-2DBC-49FE-9E32-0426A34D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64B"/>
    <w:rPr>
      <w:lang w:val="en-GB"/>
    </w:rPr>
  </w:style>
  <w:style w:type="paragraph" w:styleId="Heading2">
    <w:name w:val="heading 2"/>
    <w:basedOn w:val="Normal"/>
    <w:next w:val="Normal"/>
    <w:link w:val="Heading2Char"/>
    <w:qFormat/>
    <w:rsid w:val="00FD5569"/>
    <w:pPr>
      <w:keepNext/>
      <w:jc w:val="center"/>
      <w:outlineLvl w:val="1"/>
    </w:pPr>
    <w:rPr>
      <w:rFonts w:ascii="Arial" w:eastAsia="Times New Roman" w:hAnsi="Arial" w:cs="Times New Roman"/>
      <w:b/>
      <w:sz w:val="28"/>
      <w:szCs w:val="20"/>
      <w:lang w:eastAsia="en-GB"/>
    </w:rPr>
  </w:style>
  <w:style w:type="paragraph" w:styleId="Heading3">
    <w:name w:val="heading 3"/>
    <w:basedOn w:val="Normal"/>
    <w:next w:val="Normal"/>
    <w:link w:val="Heading3Char"/>
    <w:qFormat/>
    <w:rsid w:val="00FD5569"/>
    <w:pPr>
      <w:keepNext/>
      <w:ind w:left="2160" w:hanging="2160"/>
      <w:outlineLvl w:val="2"/>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7E"/>
    <w:pPr>
      <w:ind w:left="720"/>
      <w:contextualSpacing/>
    </w:pPr>
  </w:style>
  <w:style w:type="table" w:styleId="TableGrid">
    <w:name w:val="Table Grid"/>
    <w:basedOn w:val="TableNormal"/>
    <w:uiPriority w:val="59"/>
    <w:rsid w:val="00881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B31"/>
    <w:rPr>
      <w:rFonts w:ascii="Lucida Grande" w:hAnsi="Lucida Grande" w:cs="Lucida Grande"/>
      <w:sz w:val="18"/>
      <w:szCs w:val="18"/>
      <w:lang w:val="en-GB"/>
    </w:rPr>
  </w:style>
  <w:style w:type="paragraph" w:styleId="Header">
    <w:name w:val="header"/>
    <w:basedOn w:val="Normal"/>
    <w:link w:val="HeaderChar"/>
    <w:unhideWhenUsed/>
    <w:rsid w:val="0023137B"/>
    <w:pPr>
      <w:tabs>
        <w:tab w:val="center" w:pos="4320"/>
        <w:tab w:val="right" w:pos="8640"/>
      </w:tabs>
    </w:pPr>
  </w:style>
  <w:style w:type="character" w:customStyle="1" w:styleId="HeaderChar">
    <w:name w:val="Header Char"/>
    <w:basedOn w:val="DefaultParagraphFont"/>
    <w:link w:val="Header"/>
    <w:uiPriority w:val="99"/>
    <w:rsid w:val="0023137B"/>
    <w:rPr>
      <w:lang w:val="en-GB"/>
    </w:rPr>
  </w:style>
  <w:style w:type="paragraph" w:styleId="Footer">
    <w:name w:val="footer"/>
    <w:basedOn w:val="Normal"/>
    <w:link w:val="FooterChar"/>
    <w:unhideWhenUsed/>
    <w:rsid w:val="0023137B"/>
    <w:pPr>
      <w:tabs>
        <w:tab w:val="center" w:pos="4320"/>
        <w:tab w:val="right" w:pos="8640"/>
      </w:tabs>
    </w:pPr>
  </w:style>
  <w:style w:type="character" w:customStyle="1" w:styleId="FooterChar">
    <w:name w:val="Footer Char"/>
    <w:basedOn w:val="DefaultParagraphFont"/>
    <w:link w:val="Footer"/>
    <w:uiPriority w:val="99"/>
    <w:rsid w:val="0023137B"/>
    <w:rPr>
      <w:lang w:val="en-GB"/>
    </w:rPr>
  </w:style>
  <w:style w:type="character" w:styleId="CommentReference">
    <w:name w:val="annotation reference"/>
    <w:basedOn w:val="DefaultParagraphFont"/>
    <w:uiPriority w:val="99"/>
    <w:semiHidden/>
    <w:unhideWhenUsed/>
    <w:rsid w:val="00522448"/>
    <w:rPr>
      <w:sz w:val="16"/>
      <w:szCs w:val="16"/>
    </w:rPr>
  </w:style>
  <w:style w:type="paragraph" w:styleId="CommentText">
    <w:name w:val="annotation text"/>
    <w:basedOn w:val="Normal"/>
    <w:link w:val="CommentTextChar"/>
    <w:uiPriority w:val="99"/>
    <w:semiHidden/>
    <w:unhideWhenUsed/>
    <w:rsid w:val="00522448"/>
    <w:rPr>
      <w:sz w:val="20"/>
      <w:szCs w:val="20"/>
    </w:rPr>
  </w:style>
  <w:style w:type="character" w:customStyle="1" w:styleId="CommentTextChar">
    <w:name w:val="Comment Text Char"/>
    <w:basedOn w:val="DefaultParagraphFont"/>
    <w:link w:val="CommentText"/>
    <w:uiPriority w:val="99"/>
    <w:semiHidden/>
    <w:rsid w:val="00522448"/>
    <w:rPr>
      <w:sz w:val="20"/>
      <w:szCs w:val="20"/>
      <w:lang w:val="en-GB"/>
    </w:rPr>
  </w:style>
  <w:style w:type="paragraph" w:styleId="CommentSubject">
    <w:name w:val="annotation subject"/>
    <w:basedOn w:val="CommentText"/>
    <w:next w:val="CommentText"/>
    <w:link w:val="CommentSubjectChar"/>
    <w:uiPriority w:val="99"/>
    <w:semiHidden/>
    <w:unhideWhenUsed/>
    <w:rsid w:val="00522448"/>
    <w:rPr>
      <w:b/>
      <w:bCs/>
    </w:rPr>
  </w:style>
  <w:style w:type="character" w:customStyle="1" w:styleId="CommentSubjectChar">
    <w:name w:val="Comment Subject Char"/>
    <w:basedOn w:val="CommentTextChar"/>
    <w:link w:val="CommentSubject"/>
    <w:uiPriority w:val="99"/>
    <w:semiHidden/>
    <w:rsid w:val="00522448"/>
    <w:rPr>
      <w:b/>
      <w:bCs/>
      <w:sz w:val="20"/>
      <w:szCs w:val="20"/>
      <w:lang w:val="en-GB"/>
    </w:rPr>
  </w:style>
  <w:style w:type="character" w:customStyle="1" w:styleId="Heading2Char">
    <w:name w:val="Heading 2 Char"/>
    <w:basedOn w:val="DefaultParagraphFont"/>
    <w:link w:val="Heading2"/>
    <w:rsid w:val="00FD5569"/>
    <w:rPr>
      <w:rFonts w:ascii="Arial" w:eastAsia="Times New Roman" w:hAnsi="Arial" w:cs="Times New Roman"/>
      <w:b/>
      <w:sz w:val="28"/>
      <w:szCs w:val="20"/>
      <w:lang w:val="en-GB" w:eastAsia="en-GB"/>
    </w:rPr>
  </w:style>
  <w:style w:type="character" w:customStyle="1" w:styleId="Heading3Char">
    <w:name w:val="Heading 3 Char"/>
    <w:basedOn w:val="DefaultParagraphFont"/>
    <w:link w:val="Heading3"/>
    <w:rsid w:val="00FD5569"/>
    <w:rPr>
      <w:rFonts w:ascii="Arial" w:eastAsia="Times New Roman" w:hAnsi="Arial" w:cs="Times New Roman"/>
      <w:b/>
      <w:sz w:val="20"/>
      <w:szCs w:val="20"/>
      <w:lang w:val="en-GB" w:eastAsia="en-GB"/>
    </w:rPr>
  </w:style>
  <w:style w:type="character" w:styleId="PageNumber">
    <w:name w:val="page number"/>
    <w:basedOn w:val="DefaultParagraphFont"/>
    <w:rsid w:val="00FD5569"/>
  </w:style>
  <w:style w:type="paragraph" w:styleId="BodyText">
    <w:name w:val="Body Text"/>
    <w:basedOn w:val="Normal"/>
    <w:link w:val="BodyTextChar"/>
    <w:rsid w:val="00FD5569"/>
    <w:pPr>
      <w:jc w:val="center"/>
    </w:pPr>
    <w:rPr>
      <w:rFonts w:ascii="Times New Roman" w:eastAsia="Times New Roman" w:hAnsi="Times New Roman" w:cs="Times New Roman"/>
      <w:b/>
      <w:sz w:val="20"/>
      <w:szCs w:val="20"/>
      <w:lang w:eastAsia="en-GB"/>
    </w:rPr>
  </w:style>
  <w:style w:type="character" w:customStyle="1" w:styleId="BodyTextChar">
    <w:name w:val="Body Text Char"/>
    <w:basedOn w:val="DefaultParagraphFont"/>
    <w:link w:val="BodyText"/>
    <w:rsid w:val="00FD5569"/>
    <w:rPr>
      <w:rFonts w:ascii="Times New Roman" w:eastAsia="Times New Roman" w:hAnsi="Times New Roman" w:cs="Times New Roman"/>
      <w:b/>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82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ED5B-7405-4BE2-ABE0-3D0B3709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608</Words>
  <Characters>3471</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YOUNG CHILD (&lt;12 YEARS OLD) ASSENT FORM</vt:lpstr>
      <vt:lpstr>        </vt:lpstr>
      <vt:lpstr>        Please tick ( the boxes if you agree.  If you don’t agree, leave the boxes empty</vt:lpstr>
    </vt:vector>
  </TitlesOfParts>
  <Company>Broom Bank</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Semple</dc:creator>
  <cp:lastModifiedBy>Hardwick, Hayley</cp:lastModifiedBy>
  <cp:revision>4</cp:revision>
  <dcterms:created xsi:type="dcterms:W3CDTF">2020-01-24T15:20:00Z</dcterms:created>
  <dcterms:modified xsi:type="dcterms:W3CDTF">2020-01-29T17:57:00Z</dcterms:modified>
</cp:coreProperties>
</file>